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065C66" w:rsidRDefault="00065C66" w:rsidP="009F2467">
      <w:pPr>
        <w:contextualSpacing/>
        <w:jc w:val="center"/>
        <w:rPr>
          <w:rFonts w:ascii="Georgia" w:hAnsi="Georgia"/>
          <w:b/>
          <w:sz w:val="72"/>
          <w:szCs w:val="72"/>
        </w:rPr>
      </w:pPr>
    </w:p>
    <w:p w:rsidR="009F2467" w:rsidRPr="009F2467" w:rsidRDefault="009F2467" w:rsidP="009F2467">
      <w:pPr>
        <w:contextualSpacing/>
        <w:jc w:val="center"/>
        <w:rPr>
          <w:rFonts w:ascii="Georgia" w:hAnsi="Georgia"/>
          <w:b/>
          <w:sz w:val="72"/>
          <w:szCs w:val="72"/>
        </w:rPr>
      </w:pPr>
      <w:r w:rsidRPr="009F2467">
        <w:rPr>
          <w:rFonts w:ascii="Georgia" w:hAnsi="Georgia"/>
          <w:b/>
          <w:sz w:val="72"/>
          <w:szCs w:val="72"/>
        </w:rPr>
        <w:t>Сучасник Великого Тараса поет і байкар</w:t>
      </w:r>
    </w:p>
    <w:p w:rsidR="00065C66" w:rsidRDefault="009F2467" w:rsidP="00065C66">
      <w:pPr>
        <w:contextualSpacing/>
        <w:jc w:val="center"/>
        <w:rPr>
          <w:rFonts w:ascii="Georgia" w:hAnsi="Georgia"/>
          <w:b/>
          <w:sz w:val="144"/>
          <w:szCs w:val="144"/>
        </w:rPr>
      </w:pPr>
      <w:r w:rsidRPr="009F2467">
        <w:rPr>
          <w:rFonts w:ascii="Georgia" w:hAnsi="Georgia"/>
          <w:b/>
          <w:sz w:val="72"/>
          <w:szCs w:val="72"/>
        </w:rPr>
        <w:t xml:space="preserve"> </w:t>
      </w:r>
      <w:r w:rsidRPr="009F2467">
        <w:rPr>
          <w:rFonts w:ascii="Georgia" w:hAnsi="Georgia"/>
          <w:b/>
          <w:sz w:val="144"/>
          <w:szCs w:val="144"/>
        </w:rPr>
        <w:t>Леонід Глі</w:t>
      </w:r>
      <w:r w:rsidR="00065C66">
        <w:rPr>
          <w:rFonts w:ascii="Georgia" w:hAnsi="Georgia"/>
          <w:b/>
          <w:sz w:val="144"/>
          <w:szCs w:val="144"/>
        </w:rPr>
        <w:t>б</w:t>
      </w:r>
      <w:r w:rsidRPr="009F2467">
        <w:rPr>
          <w:rFonts w:ascii="Georgia" w:hAnsi="Georgia"/>
          <w:b/>
          <w:sz w:val="144"/>
          <w:szCs w:val="144"/>
        </w:rPr>
        <w:t>ов</w:t>
      </w:r>
      <w:r>
        <w:rPr>
          <w:noProof/>
          <w:lang w:eastAsia="uk-UA"/>
        </w:rPr>
        <w:drawing>
          <wp:inline distT="0" distB="0" distL="0" distR="0">
            <wp:extent cx="3840069" cy="2880000"/>
            <wp:effectExtent l="247650" t="209550" r="274731" b="187050"/>
            <wp:docPr id="1" name="Рисунок 1" descr="&amp;Kcy;&amp;acy;&amp;rcy;&amp;tcy;&amp;icy;&amp;ncy;&amp;kcy;&amp;icy; &amp;pcy;&amp;ocy; &amp;zcy;&amp;acy;&amp;pcy;&amp;rcy;&amp;ocy;&amp;scy;&amp;ucy; &amp;lcy;&amp;iecy;&amp;ocy;&amp;ncy;&amp;iukcy;&amp;dcy; &amp;gcy;&amp;lcy;&amp;iukcy;&amp;bcy;&amp;ocy;&amp;v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lcy;&amp;iecy;&amp;ocy;&amp;ncy;&amp;iukcy;&amp;dcy; &amp;gcy;&amp;lcy;&amp;iukcy;&amp;bcy;&amp;ocy;&amp;vcy; &amp;fcy;&amp;ocy;&amp;tcy;&amp;ocy;"/>
                    <pic:cNvPicPr>
                      <a:picLocks noChangeAspect="1" noChangeArrowheads="1"/>
                    </pic:cNvPicPr>
                  </pic:nvPicPr>
                  <pic:blipFill>
                    <a:blip r:embed="rId5" cstate="print"/>
                    <a:srcRect/>
                    <a:stretch>
                      <a:fillRect/>
                    </a:stretch>
                  </pic:blipFill>
                  <pic:spPr bwMode="auto">
                    <a:xfrm>
                      <a:off x="0" y="0"/>
                      <a:ext cx="3840069" cy="2880000"/>
                    </a:xfrm>
                    <a:prstGeom prst="roundRect">
                      <a:avLst/>
                    </a:prstGeom>
                    <a:noFill/>
                    <a:ln w="9525">
                      <a:solidFill>
                        <a:schemeClr val="tx1"/>
                      </a:solidFill>
                      <a:miter lim="800000"/>
                      <a:headEnd/>
                      <a:tailEnd/>
                    </a:ln>
                    <a:effectLst>
                      <a:glow rad="228600">
                        <a:schemeClr val="accent1">
                          <a:satMod val="175000"/>
                          <a:alpha val="40000"/>
                        </a:schemeClr>
                      </a:glow>
                      <a:outerShdw blurRad="50800" dist="38100" algn="l" rotWithShape="0">
                        <a:prstClr val="black">
                          <a:alpha val="40000"/>
                        </a:prstClr>
                      </a:outerShdw>
                    </a:effectLst>
                  </pic:spPr>
                </pic:pic>
              </a:graphicData>
            </a:graphic>
          </wp:inline>
        </w:drawing>
      </w:r>
    </w:p>
    <w:p w:rsidR="00754B33" w:rsidRPr="00754B33" w:rsidRDefault="00754B33" w:rsidP="00065C66">
      <w:pPr>
        <w:contextualSpacing/>
        <w:jc w:val="center"/>
        <w:rPr>
          <w:rFonts w:ascii="Georgia" w:hAnsi="Georgia"/>
          <w:b/>
          <w:sz w:val="52"/>
          <w:szCs w:val="52"/>
        </w:rPr>
      </w:pPr>
      <w:r w:rsidRPr="00754B33">
        <w:rPr>
          <w:rFonts w:ascii="Georgia" w:hAnsi="Georgia"/>
          <w:b/>
          <w:sz w:val="72"/>
          <w:szCs w:val="72"/>
        </w:rPr>
        <w:t>190</w:t>
      </w:r>
      <w:r>
        <w:rPr>
          <w:rFonts w:ascii="Georgia" w:hAnsi="Georgia"/>
          <w:b/>
          <w:sz w:val="52"/>
          <w:szCs w:val="52"/>
        </w:rPr>
        <w:t xml:space="preserve"> років від дня народження</w:t>
      </w:r>
    </w:p>
    <w:p w:rsidR="009F2467" w:rsidRPr="00817C3E" w:rsidRDefault="00065C66" w:rsidP="00065C66">
      <w:pPr>
        <w:contextualSpacing/>
        <w:jc w:val="center"/>
        <w:rPr>
          <w:b/>
          <w:sz w:val="28"/>
          <w:szCs w:val="28"/>
        </w:rPr>
      </w:pPr>
      <w:r w:rsidRPr="00817C3E">
        <w:rPr>
          <w:noProof/>
          <w:lang w:eastAsia="uk-UA"/>
        </w:rPr>
        <w:lastRenderedPageBreak/>
        <w:drawing>
          <wp:inline distT="0" distB="0" distL="0" distR="0">
            <wp:extent cx="4583555" cy="3600000"/>
            <wp:effectExtent l="114300" t="114300" r="159895" b="95700"/>
            <wp:docPr id="4" name="Рисунок 4" descr="C:\Users\inst\AppData\Local\Microsoft\Windows\Temporary Internet Files\Content.Word\IMG_20170228_10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st\AppData\Local\Microsoft\Windows\Temporary Internet Files\Content.Word\IMG_20170228_103632.jpg"/>
                    <pic:cNvPicPr>
                      <a:picLocks noChangeAspect="1" noChangeArrowheads="1"/>
                    </pic:cNvPicPr>
                  </pic:nvPicPr>
                  <pic:blipFill>
                    <a:blip r:embed="rId6" cstate="print"/>
                    <a:srcRect t="2893" r="7318"/>
                    <a:stretch>
                      <a:fillRect/>
                    </a:stretch>
                  </pic:blipFill>
                  <pic:spPr bwMode="auto">
                    <a:xfrm>
                      <a:off x="0" y="0"/>
                      <a:ext cx="4583555" cy="3600000"/>
                    </a:xfrm>
                    <a:prstGeom prst="roundRect">
                      <a:avLst/>
                    </a:prstGeom>
                    <a:noFill/>
                    <a:ln w="9525">
                      <a:solidFill>
                        <a:schemeClr val="tx1"/>
                      </a:solidFill>
                      <a:miter lim="800000"/>
                      <a:headEnd/>
                      <a:tailEnd/>
                    </a:ln>
                    <a:effectLst>
                      <a:glow rad="139700">
                        <a:schemeClr val="accent3">
                          <a:satMod val="175000"/>
                          <a:alpha val="40000"/>
                        </a:schemeClr>
                      </a:glow>
                    </a:effectLst>
                  </pic:spPr>
                </pic:pic>
              </a:graphicData>
            </a:graphic>
          </wp:inline>
        </w:drawing>
      </w:r>
    </w:p>
    <w:p w:rsidR="00065C66" w:rsidRPr="00817C3E" w:rsidRDefault="00065C66" w:rsidP="00065C66">
      <w:pPr>
        <w:contextualSpacing/>
        <w:jc w:val="both"/>
        <w:rPr>
          <w:sz w:val="28"/>
          <w:szCs w:val="28"/>
          <w:lang w:val="ru-RU"/>
        </w:rPr>
      </w:pPr>
      <w:r w:rsidRPr="00817C3E">
        <w:rPr>
          <w:sz w:val="28"/>
          <w:szCs w:val="28"/>
        </w:rPr>
        <w:t xml:space="preserve">Є письменники, </w:t>
      </w:r>
      <w:proofErr w:type="spellStart"/>
      <w:r w:rsidRPr="00817C3E">
        <w:rPr>
          <w:sz w:val="28"/>
          <w:szCs w:val="28"/>
        </w:rPr>
        <w:t>ім’</w:t>
      </w:r>
      <w:proofErr w:type="spellEnd"/>
      <w:r w:rsidRPr="00817C3E">
        <w:rPr>
          <w:sz w:val="28"/>
          <w:szCs w:val="28"/>
          <w:lang w:val="ru-RU"/>
        </w:rPr>
        <w:t xml:space="preserve">я  </w:t>
      </w:r>
      <w:proofErr w:type="spellStart"/>
      <w:r w:rsidRPr="00817C3E">
        <w:rPr>
          <w:sz w:val="28"/>
          <w:szCs w:val="28"/>
          <w:lang w:val="ru-RU"/>
        </w:rPr>
        <w:t>яких</w:t>
      </w:r>
      <w:proofErr w:type="spellEnd"/>
      <w:r w:rsidRPr="00817C3E">
        <w:rPr>
          <w:sz w:val="28"/>
          <w:szCs w:val="28"/>
          <w:lang w:val="ru-RU"/>
        </w:rPr>
        <w:t xml:space="preserve">, </w:t>
      </w:r>
      <w:proofErr w:type="spellStart"/>
      <w:r w:rsidRPr="00817C3E">
        <w:rPr>
          <w:sz w:val="28"/>
          <w:szCs w:val="28"/>
          <w:lang w:val="ru-RU"/>
        </w:rPr>
        <w:t>незважаючи</w:t>
      </w:r>
      <w:proofErr w:type="spellEnd"/>
      <w:r w:rsidRPr="00817C3E">
        <w:rPr>
          <w:sz w:val="28"/>
          <w:szCs w:val="28"/>
          <w:lang w:val="ru-RU"/>
        </w:rPr>
        <w:t xml:space="preserve"> на </w:t>
      </w:r>
      <w:proofErr w:type="spellStart"/>
      <w:r w:rsidRPr="00817C3E">
        <w:rPr>
          <w:sz w:val="28"/>
          <w:szCs w:val="28"/>
          <w:lang w:val="ru-RU"/>
        </w:rPr>
        <w:t>різноманітність</w:t>
      </w:r>
      <w:proofErr w:type="spellEnd"/>
      <w:r w:rsidRPr="00817C3E">
        <w:rPr>
          <w:sz w:val="28"/>
          <w:szCs w:val="28"/>
          <w:lang w:val="ru-RU"/>
        </w:rPr>
        <w:t xml:space="preserve"> </w:t>
      </w:r>
      <w:proofErr w:type="spellStart"/>
      <w:r w:rsidRPr="00817C3E">
        <w:rPr>
          <w:sz w:val="28"/>
          <w:szCs w:val="28"/>
          <w:lang w:val="ru-RU"/>
        </w:rPr>
        <w:t>їх</w:t>
      </w:r>
      <w:proofErr w:type="spellEnd"/>
      <w:r w:rsidRPr="00817C3E">
        <w:rPr>
          <w:sz w:val="28"/>
          <w:szCs w:val="28"/>
          <w:lang w:val="ru-RU"/>
        </w:rPr>
        <w:t xml:space="preserve"> </w:t>
      </w:r>
      <w:proofErr w:type="spellStart"/>
      <w:r w:rsidRPr="00817C3E">
        <w:rPr>
          <w:sz w:val="28"/>
          <w:szCs w:val="28"/>
          <w:lang w:val="ru-RU"/>
        </w:rPr>
        <w:t>творчого</w:t>
      </w:r>
      <w:proofErr w:type="spellEnd"/>
      <w:r w:rsidRPr="00817C3E">
        <w:rPr>
          <w:sz w:val="28"/>
          <w:szCs w:val="28"/>
          <w:lang w:val="ru-RU"/>
        </w:rPr>
        <w:t xml:space="preserve"> </w:t>
      </w:r>
      <w:proofErr w:type="spellStart"/>
      <w:r w:rsidRPr="00817C3E">
        <w:rPr>
          <w:sz w:val="28"/>
          <w:szCs w:val="28"/>
          <w:lang w:val="ru-RU"/>
        </w:rPr>
        <w:t>доробку</w:t>
      </w:r>
      <w:proofErr w:type="spellEnd"/>
      <w:r w:rsidRPr="00817C3E">
        <w:rPr>
          <w:sz w:val="28"/>
          <w:szCs w:val="28"/>
          <w:lang w:val="ru-RU"/>
        </w:rPr>
        <w:t xml:space="preserve">, </w:t>
      </w:r>
      <w:proofErr w:type="spellStart"/>
      <w:r w:rsidRPr="00817C3E">
        <w:rPr>
          <w:sz w:val="28"/>
          <w:szCs w:val="28"/>
          <w:lang w:val="ru-RU"/>
        </w:rPr>
        <w:t>асоціюється</w:t>
      </w:r>
      <w:proofErr w:type="spellEnd"/>
      <w:r w:rsidRPr="00817C3E">
        <w:rPr>
          <w:sz w:val="28"/>
          <w:szCs w:val="28"/>
          <w:lang w:val="ru-RU"/>
        </w:rPr>
        <w:t xml:space="preserve"> </w:t>
      </w:r>
      <w:proofErr w:type="spellStart"/>
      <w:r w:rsidRPr="00817C3E">
        <w:rPr>
          <w:sz w:val="28"/>
          <w:szCs w:val="28"/>
          <w:lang w:val="ru-RU"/>
        </w:rPr>
        <w:t>переважно</w:t>
      </w:r>
      <w:proofErr w:type="spellEnd"/>
      <w:r w:rsidRPr="00817C3E">
        <w:rPr>
          <w:sz w:val="28"/>
          <w:szCs w:val="28"/>
          <w:lang w:val="ru-RU"/>
        </w:rPr>
        <w:t xml:space="preserve"> </w:t>
      </w:r>
      <w:proofErr w:type="spellStart"/>
      <w:r w:rsidRPr="00817C3E">
        <w:rPr>
          <w:sz w:val="28"/>
          <w:szCs w:val="28"/>
          <w:lang w:val="ru-RU"/>
        </w:rPr>
        <w:t>з</w:t>
      </w:r>
      <w:proofErr w:type="spellEnd"/>
      <w:r w:rsidRPr="00817C3E">
        <w:rPr>
          <w:sz w:val="28"/>
          <w:szCs w:val="28"/>
          <w:lang w:val="ru-RU"/>
        </w:rPr>
        <w:t xml:space="preserve"> одним </w:t>
      </w:r>
      <w:proofErr w:type="spellStart"/>
      <w:r w:rsidRPr="00817C3E">
        <w:rPr>
          <w:sz w:val="28"/>
          <w:szCs w:val="28"/>
          <w:lang w:val="ru-RU"/>
        </w:rPr>
        <w:t>літературним</w:t>
      </w:r>
      <w:proofErr w:type="spellEnd"/>
      <w:r w:rsidRPr="00817C3E">
        <w:rPr>
          <w:sz w:val="28"/>
          <w:szCs w:val="28"/>
          <w:lang w:val="ru-RU"/>
        </w:rPr>
        <w:t xml:space="preserve"> жанром. В </w:t>
      </w:r>
      <w:proofErr w:type="spellStart"/>
      <w:r w:rsidRPr="00817C3E">
        <w:rPr>
          <w:sz w:val="28"/>
          <w:szCs w:val="28"/>
          <w:lang w:val="ru-RU"/>
        </w:rPr>
        <w:t>українській</w:t>
      </w:r>
      <w:proofErr w:type="spellEnd"/>
      <w:r w:rsidRPr="00817C3E">
        <w:rPr>
          <w:sz w:val="28"/>
          <w:szCs w:val="28"/>
          <w:lang w:val="ru-RU"/>
        </w:rPr>
        <w:t xml:space="preserve"> </w:t>
      </w:r>
      <w:proofErr w:type="spellStart"/>
      <w:r w:rsidRPr="00817C3E">
        <w:rPr>
          <w:sz w:val="28"/>
          <w:szCs w:val="28"/>
          <w:lang w:val="ru-RU"/>
        </w:rPr>
        <w:t>літературі</w:t>
      </w:r>
      <w:proofErr w:type="spellEnd"/>
      <w:r w:rsidRPr="00817C3E">
        <w:rPr>
          <w:sz w:val="28"/>
          <w:szCs w:val="28"/>
          <w:lang w:val="ru-RU"/>
        </w:rPr>
        <w:t xml:space="preserve"> </w:t>
      </w:r>
      <w:proofErr w:type="spellStart"/>
      <w:r w:rsidRPr="00817C3E">
        <w:rPr>
          <w:sz w:val="28"/>
          <w:szCs w:val="28"/>
          <w:lang w:val="ru-RU"/>
        </w:rPr>
        <w:t>це</w:t>
      </w:r>
      <w:proofErr w:type="spellEnd"/>
      <w:r w:rsidRPr="00817C3E">
        <w:rPr>
          <w:sz w:val="28"/>
          <w:szCs w:val="28"/>
          <w:lang w:val="ru-RU"/>
        </w:rPr>
        <w:t xml:space="preserve"> </w:t>
      </w:r>
      <w:proofErr w:type="spellStart"/>
      <w:r w:rsidRPr="00817C3E">
        <w:rPr>
          <w:sz w:val="28"/>
          <w:szCs w:val="28"/>
          <w:lang w:val="ru-RU"/>
        </w:rPr>
        <w:t>Леонід</w:t>
      </w:r>
      <w:proofErr w:type="spellEnd"/>
      <w:r w:rsidRPr="00817C3E">
        <w:rPr>
          <w:sz w:val="28"/>
          <w:szCs w:val="28"/>
          <w:lang w:val="ru-RU"/>
        </w:rPr>
        <w:t xml:space="preserve"> </w:t>
      </w:r>
      <w:proofErr w:type="spellStart"/>
      <w:r w:rsidRPr="00817C3E">
        <w:rPr>
          <w:sz w:val="28"/>
          <w:szCs w:val="28"/>
          <w:lang w:val="ru-RU"/>
        </w:rPr>
        <w:t>Глібов</w:t>
      </w:r>
      <w:proofErr w:type="spellEnd"/>
      <w:r w:rsidRPr="00817C3E">
        <w:rPr>
          <w:sz w:val="28"/>
          <w:szCs w:val="28"/>
          <w:lang w:val="ru-RU"/>
        </w:rPr>
        <w:t xml:space="preserve">, </w:t>
      </w:r>
      <w:proofErr w:type="spellStart"/>
      <w:r w:rsidRPr="00817C3E">
        <w:rPr>
          <w:sz w:val="28"/>
          <w:szCs w:val="28"/>
          <w:lang w:val="ru-RU"/>
        </w:rPr>
        <w:t>котрий</w:t>
      </w:r>
      <w:proofErr w:type="spellEnd"/>
      <w:r w:rsidRPr="00817C3E">
        <w:rPr>
          <w:sz w:val="28"/>
          <w:szCs w:val="28"/>
          <w:lang w:val="ru-RU"/>
        </w:rPr>
        <w:t xml:space="preserve"> </w:t>
      </w:r>
      <w:proofErr w:type="spellStart"/>
      <w:r w:rsidRPr="00817C3E">
        <w:rPr>
          <w:sz w:val="28"/>
          <w:szCs w:val="28"/>
          <w:lang w:val="ru-RU"/>
        </w:rPr>
        <w:t>увійшов</w:t>
      </w:r>
      <w:proofErr w:type="spellEnd"/>
      <w:r w:rsidRPr="00817C3E">
        <w:rPr>
          <w:sz w:val="28"/>
          <w:szCs w:val="28"/>
          <w:lang w:val="ru-RU"/>
        </w:rPr>
        <w:t xml:space="preserve"> в </w:t>
      </w:r>
      <w:proofErr w:type="spellStart"/>
      <w:r w:rsidRPr="00817C3E">
        <w:rPr>
          <w:sz w:val="28"/>
          <w:szCs w:val="28"/>
          <w:lang w:val="ru-RU"/>
        </w:rPr>
        <w:t>історію</w:t>
      </w:r>
      <w:proofErr w:type="spellEnd"/>
      <w:r w:rsidRPr="00817C3E">
        <w:rPr>
          <w:sz w:val="28"/>
          <w:szCs w:val="28"/>
          <w:lang w:val="ru-RU"/>
        </w:rPr>
        <w:t xml:space="preserve"> </w:t>
      </w:r>
      <w:proofErr w:type="spellStart"/>
      <w:proofErr w:type="gramStart"/>
      <w:r w:rsidRPr="00817C3E">
        <w:rPr>
          <w:sz w:val="28"/>
          <w:szCs w:val="28"/>
          <w:lang w:val="ru-RU"/>
        </w:rPr>
        <w:t>р</w:t>
      </w:r>
      <w:proofErr w:type="gramEnd"/>
      <w:r w:rsidRPr="00817C3E">
        <w:rPr>
          <w:sz w:val="28"/>
          <w:szCs w:val="28"/>
          <w:lang w:val="ru-RU"/>
        </w:rPr>
        <w:t>ідного</w:t>
      </w:r>
      <w:proofErr w:type="spellEnd"/>
      <w:r w:rsidRPr="00817C3E">
        <w:rPr>
          <w:sz w:val="28"/>
          <w:szCs w:val="28"/>
          <w:lang w:val="ru-RU"/>
        </w:rPr>
        <w:t xml:space="preserve"> </w:t>
      </w:r>
      <w:proofErr w:type="spellStart"/>
      <w:r w:rsidRPr="00817C3E">
        <w:rPr>
          <w:sz w:val="28"/>
          <w:szCs w:val="28"/>
          <w:lang w:val="ru-RU"/>
        </w:rPr>
        <w:t>письменства</w:t>
      </w:r>
      <w:proofErr w:type="spellEnd"/>
      <w:r w:rsidRPr="00817C3E">
        <w:rPr>
          <w:sz w:val="28"/>
          <w:szCs w:val="28"/>
          <w:lang w:val="ru-RU"/>
        </w:rPr>
        <w:t xml:space="preserve"> як </w:t>
      </w:r>
      <w:proofErr w:type="spellStart"/>
      <w:r w:rsidRPr="00817C3E">
        <w:rPr>
          <w:sz w:val="28"/>
          <w:szCs w:val="28"/>
          <w:lang w:val="ru-RU"/>
        </w:rPr>
        <w:t>видатний</w:t>
      </w:r>
      <w:proofErr w:type="spellEnd"/>
      <w:r w:rsidRPr="00817C3E">
        <w:rPr>
          <w:sz w:val="28"/>
          <w:szCs w:val="28"/>
          <w:lang w:val="ru-RU"/>
        </w:rPr>
        <w:t xml:space="preserve"> </w:t>
      </w:r>
      <w:proofErr w:type="spellStart"/>
      <w:r w:rsidRPr="00817C3E">
        <w:rPr>
          <w:sz w:val="28"/>
          <w:szCs w:val="28"/>
          <w:lang w:val="ru-RU"/>
        </w:rPr>
        <w:t>байкар</w:t>
      </w:r>
      <w:proofErr w:type="spellEnd"/>
      <w:r w:rsidRPr="00817C3E">
        <w:rPr>
          <w:sz w:val="28"/>
          <w:szCs w:val="28"/>
          <w:lang w:val="ru-RU"/>
        </w:rPr>
        <w:t>.</w:t>
      </w:r>
    </w:p>
    <w:p w:rsidR="00532A39" w:rsidRPr="00817C3E" w:rsidRDefault="00532A39" w:rsidP="00065C66">
      <w:pPr>
        <w:contextualSpacing/>
        <w:jc w:val="both"/>
        <w:rPr>
          <w:sz w:val="28"/>
          <w:szCs w:val="28"/>
          <w:lang w:val="ru-RU"/>
        </w:rPr>
      </w:pPr>
      <w:r w:rsidRPr="00817C3E">
        <w:rPr>
          <w:sz w:val="28"/>
          <w:szCs w:val="28"/>
          <w:lang w:val="ru-RU"/>
        </w:rPr>
        <w:t xml:space="preserve">  </w:t>
      </w:r>
      <w:proofErr w:type="spellStart"/>
      <w:r w:rsidRPr="00817C3E">
        <w:rPr>
          <w:sz w:val="28"/>
          <w:szCs w:val="28"/>
          <w:lang w:val="ru-RU"/>
        </w:rPr>
        <w:t>Леонід</w:t>
      </w:r>
      <w:proofErr w:type="spellEnd"/>
      <w:r w:rsidRPr="00817C3E">
        <w:rPr>
          <w:sz w:val="28"/>
          <w:szCs w:val="28"/>
          <w:lang w:val="ru-RU"/>
        </w:rPr>
        <w:t xml:space="preserve"> </w:t>
      </w:r>
      <w:proofErr w:type="spellStart"/>
      <w:r w:rsidRPr="00817C3E">
        <w:rPr>
          <w:sz w:val="28"/>
          <w:szCs w:val="28"/>
          <w:lang w:val="ru-RU"/>
        </w:rPr>
        <w:t>Іванович</w:t>
      </w:r>
      <w:proofErr w:type="spellEnd"/>
      <w:r w:rsidRPr="00817C3E">
        <w:rPr>
          <w:sz w:val="28"/>
          <w:szCs w:val="28"/>
          <w:lang w:val="ru-RU"/>
        </w:rPr>
        <w:t xml:space="preserve"> </w:t>
      </w:r>
      <w:proofErr w:type="spellStart"/>
      <w:r w:rsidRPr="00817C3E">
        <w:rPr>
          <w:sz w:val="28"/>
          <w:szCs w:val="28"/>
          <w:lang w:val="ru-RU"/>
        </w:rPr>
        <w:t>Глібов</w:t>
      </w:r>
      <w:proofErr w:type="spellEnd"/>
      <w:r w:rsidRPr="00817C3E">
        <w:rPr>
          <w:sz w:val="28"/>
          <w:szCs w:val="28"/>
          <w:lang w:val="ru-RU"/>
        </w:rPr>
        <w:t xml:space="preserve"> </w:t>
      </w:r>
      <w:proofErr w:type="spellStart"/>
      <w:r w:rsidRPr="00817C3E">
        <w:rPr>
          <w:sz w:val="28"/>
          <w:szCs w:val="28"/>
          <w:lang w:val="ru-RU"/>
        </w:rPr>
        <w:t>народився</w:t>
      </w:r>
      <w:proofErr w:type="spellEnd"/>
      <w:r w:rsidRPr="00817C3E">
        <w:rPr>
          <w:sz w:val="28"/>
          <w:szCs w:val="28"/>
          <w:lang w:val="ru-RU"/>
        </w:rPr>
        <w:t xml:space="preserve"> 4 </w:t>
      </w:r>
      <w:proofErr w:type="spellStart"/>
      <w:r w:rsidRPr="00817C3E">
        <w:rPr>
          <w:sz w:val="28"/>
          <w:szCs w:val="28"/>
          <w:lang w:val="ru-RU"/>
        </w:rPr>
        <w:t>березня</w:t>
      </w:r>
      <w:proofErr w:type="spellEnd"/>
      <w:r w:rsidRPr="00817C3E">
        <w:rPr>
          <w:sz w:val="28"/>
          <w:szCs w:val="28"/>
          <w:lang w:val="ru-RU"/>
        </w:rPr>
        <w:t xml:space="preserve"> (21 лютого) 1827 року в </w:t>
      </w:r>
      <w:proofErr w:type="spellStart"/>
      <w:r w:rsidRPr="00817C3E">
        <w:rPr>
          <w:sz w:val="28"/>
          <w:szCs w:val="28"/>
          <w:lang w:val="ru-RU"/>
        </w:rPr>
        <w:t>селі</w:t>
      </w:r>
      <w:proofErr w:type="spellEnd"/>
      <w:r w:rsidRPr="00817C3E">
        <w:rPr>
          <w:sz w:val="28"/>
          <w:szCs w:val="28"/>
          <w:lang w:val="ru-RU"/>
        </w:rPr>
        <w:t xml:space="preserve"> Веселий</w:t>
      </w:r>
      <w:proofErr w:type="gramStart"/>
      <w:r w:rsidRPr="00817C3E">
        <w:rPr>
          <w:sz w:val="28"/>
          <w:szCs w:val="28"/>
          <w:lang w:val="ru-RU"/>
        </w:rPr>
        <w:t xml:space="preserve"> </w:t>
      </w:r>
      <w:proofErr w:type="spellStart"/>
      <w:r w:rsidRPr="00817C3E">
        <w:rPr>
          <w:sz w:val="28"/>
          <w:szCs w:val="28"/>
          <w:lang w:val="ru-RU"/>
        </w:rPr>
        <w:t>П</w:t>
      </w:r>
      <w:proofErr w:type="gramEnd"/>
      <w:r w:rsidRPr="00817C3E">
        <w:rPr>
          <w:sz w:val="28"/>
          <w:szCs w:val="28"/>
          <w:lang w:val="ru-RU"/>
        </w:rPr>
        <w:t>оділ</w:t>
      </w:r>
      <w:proofErr w:type="spellEnd"/>
      <w:r w:rsidRPr="00817C3E">
        <w:rPr>
          <w:sz w:val="28"/>
          <w:szCs w:val="28"/>
          <w:lang w:val="ru-RU"/>
        </w:rPr>
        <w:t xml:space="preserve"> на </w:t>
      </w:r>
      <w:proofErr w:type="spellStart"/>
      <w:r w:rsidRPr="00817C3E">
        <w:rPr>
          <w:sz w:val="28"/>
          <w:szCs w:val="28"/>
          <w:lang w:val="ru-RU"/>
        </w:rPr>
        <w:t>Полтавщині</w:t>
      </w:r>
      <w:proofErr w:type="spellEnd"/>
      <w:r w:rsidRPr="00817C3E">
        <w:rPr>
          <w:sz w:val="28"/>
          <w:szCs w:val="28"/>
          <w:lang w:val="ru-RU"/>
        </w:rPr>
        <w:t xml:space="preserve">. </w:t>
      </w:r>
      <w:proofErr w:type="spellStart"/>
      <w:r w:rsidRPr="00817C3E">
        <w:rPr>
          <w:sz w:val="28"/>
          <w:szCs w:val="28"/>
          <w:lang w:val="ru-RU"/>
        </w:rPr>
        <w:t>Батько</w:t>
      </w:r>
      <w:proofErr w:type="spellEnd"/>
      <w:r w:rsidRPr="00817C3E">
        <w:rPr>
          <w:sz w:val="28"/>
          <w:szCs w:val="28"/>
          <w:lang w:val="ru-RU"/>
        </w:rPr>
        <w:t xml:space="preserve"> </w:t>
      </w:r>
      <w:proofErr w:type="spellStart"/>
      <w:r w:rsidRPr="00817C3E">
        <w:rPr>
          <w:sz w:val="28"/>
          <w:szCs w:val="28"/>
          <w:lang w:val="ru-RU"/>
        </w:rPr>
        <w:t>майбутнього</w:t>
      </w:r>
      <w:proofErr w:type="spellEnd"/>
      <w:r w:rsidRPr="00817C3E">
        <w:rPr>
          <w:sz w:val="28"/>
          <w:szCs w:val="28"/>
          <w:lang w:val="ru-RU"/>
        </w:rPr>
        <w:t xml:space="preserve"> </w:t>
      </w:r>
      <w:proofErr w:type="spellStart"/>
      <w:r w:rsidRPr="00817C3E">
        <w:rPr>
          <w:sz w:val="28"/>
          <w:szCs w:val="28"/>
          <w:lang w:val="ru-RU"/>
        </w:rPr>
        <w:t>поета</w:t>
      </w:r>
      <w:proofErr w:type="spellEnd"/>
      <w:r w:rsidRPr="00817C3E">
        <w:rPr>
          <w:sz w:val="28"/>
          <w:szCs w:val="28"/>
          <w:lang w:val="ru-RU"/>
        </w:rPr>
        <w:t xml:space="preserve"> </w:t>
      </w:r>
      <w:proofErr w:type="spellStart"/>
      <w:r w:rsidRPr="00817C3E">
        <w:rPr>
          <w:sz w:val="28"/>
          <w:szCs w:val="28"/>
          <w:lang w:val="ru-RU"/>
        </w:rPr>
        <w:t>був</w:t>
      </w:r>
      <w:proofErr w:type="spellEnd"/>
      <w:r w:rsidRPr="00817C3E">
        <w:rPr>
          <w:sz w:val="28"/>
          <w:szCs w:val="28"/>
          <w:lang w:val="ru-RU"/>
        </w:rPr>
        <w:t xml:space="preserve"> управителем </w:t>
      </w:r>
      <w:proofErr w:type="spellStart"/>
      <w:r w:rsidRPr="00817C3E">
        <w:rPr>
          <w:sz w:val="28"/>
          <w:szCs w:val="28"/>
          <w:lang w:val="ru-RU"/>
        </w:rPr>
        <w:t>маєтків</w:t>
      </w:r>
      <w:proofErr w:type="spellEnd"/>
      <w:r w:rsidRPr="00817C3E">
        <w:rPr>
          <w:sz w:val="28"/>
          <w:szCs w:val="28"/>
          <w:lang w:val="ru-RU"/>
        </w:rPr>
        <w:t xml:space="preserve"> </w:t>
      </w:r>
      <w:proofErr w:type="spellStart"/>
      <w:r w:rsidRPr="00817C3E">
        <w:rPr>
          <w:sz w:val="28"/>
          <w:szCs w:val="28"/>
          <w:lang w:val="ru-RU"/>
        </w:rPr>
        <w:t>поміщиків</w:t>
      </w:r>
      <w:proofErr w:type="spellEnd"/>
      <w:r w:rsidRPr="00817C3E">
        <w:rPr>
          <w:sz w:val="28"/>
          <w:szCs w:val="28"/>
          <w:lang w:val="ru-RU"/>
        </w:rPr>
        <w:t xml:space="preserve"> </w:t>
      </w:r>
      <w:proofErr w:type="spellStart"/>
      <w:r w:rsidRPr="00817C3E">
        <w:rPr>
          <w:sz w:val="28"/>
          <w:szCs w:val="28"/>
          <w:lang w:val="ru-RU"/>
        </w:rPr>
        <w:t>Родзянків</w:t>
      </w:r>
      <w:proofErr w:type="spellEnd"/>
      <w:r w:rsidRPr="00817C3E">
        <w:rPr>
          <w:sz w:val="28"/>
          <w:szCs w:val="28"/>
          <w:lang w:val="ru-RU"/>
        </w:rPr>
        <w:t xml:space="preserve"> у </w:t>
      </w:r>
      <w:proofErr w:type="spellStart"/>
      <w:r w:rsidRPr="00817C3E">
        <w:rPr>
          <w:sz w:val="28"/>
          <w:szCs w:val="28"/>
          <w:lang w:val="ru-RU"/>
        </w:rPr>
        <w:t>селі</w:t>
      </w:r>
      <w:proofErr w:type="spellEnd"/>
      <w:r w:rsidRPr="00817C3E">
        <w:rPr>
          <w:sz w:val="28"/>
          <w:szCs w:val="28"/>
          <w:lang w:val="ru-RU"/>
        </w:rPr>
        <w:t xml:space="preserve"> Веселий </w:t>
      </w:r>
      <w:proofErr w:type="spellStart"/>
      <w:r w:rsidRPr="00817C3E">
        <w:rPr>
          <w:sz w:val="28"/>
          <w:szCs w:val="28"/>
          <w:lang w:val="ru-RU"/>
        </w:rPr>
        <w:t>Поділ</w:t>
      </w:r>
      <w:proofErr w:type="spellEnd"/>
      <w:r w:rsidRPr="00817C3E">
        <w:rPr>
          <w:sz w:val="28"/>
          <w:szCs w:val="28"/>
          <w:lang w:val="ru-RU"/>
        </w:rPr>
        <w:t xml:space="preserve">, а </w:t>
      </w:r>
      <w:proofErr w:type="spellStart"/>
      <w:r w:rsidRPr="00817C3E">
        <w:rPr>
          <w:sz w:val="28"/>
          <w:szCs w:val="28"/>
          <w:lang w:val="ru-RU"/>
        </w:rPr>
        <w:t>згодом</w:t>
      </w:r>
      <w:proofErr w:type="spellEnd"/>
      <w:r w:rsidRPr="00817C3E">
        <w:rPr>
          <w:sz w:val="28"/>
          <w:szCs w:val="28"/>
          <w:lang w:val="ru-RU"/>
        </w:rPr>
        <w:t xml:space="preserve">  -  у </w:t>
      </w:r>
      <w:proofErr w:type="spellStart"/>
      <w:r w:rsidRPr="00817C3E">
        <w:rPr>
          <w:sz w:val="28"/>
          <w:szCs w:val="28"/>
          <w:lang w:val="ru-RU"/>
        </w:rPr>
        <w:t>селі</w:t>
      </w:r>
      <w:proofErr w:type="spellEnd"/>
      <w:r w:rsidRPr="00817C3E">
        <w:rPr>
          <w:sz w:val="28"/>
          <w:szCs w:val="28"/>
          <w:lang w:val="ru-RU"/>
        </w:rPr>
        <w:t xml:space="preserve"> Горби.</w:t>
      </w:r>
    </w:p>
    <w:p w:rsidR="00532A39" w:rsidRPr="00817C3E" w:rsidRDefault="00532A39" w:rsidP="00065C66">
      <w:pPr>
        <w:contextualSpacing/>
        <w:jc w:val="both"/>
        <w:rPr>
          <w:sz w:val="28"/>
          <w:szCs w:val="28"/>
          <w:lang w:val="ru-RU"/>
        </w:rPr>
      </w:pPr>
      <w:proofErr w:type="spellStart"/>
      <w:r w:rsidRPr="00817C3E">
        <w:rPr>
          <w:sz w:val="28"/>
          <w:szCs w:val="28"/>
          <w:lang w:val="ru-RU"/>
        </w:rPr>
        <w:t>Початкову</w:t>
      </w:r>
      <w:proofErr w:type="spellEnd"/>
      <w:r w:rsidRPr="00817C3E">
        <w:rPr>
          <w:sz w:val="28"/>
          <w:szCs w:val="28"/>
          <w:lang w:val="ru-RU"/>
        </w:rPr>
        <w:t xml:space="preserve"> </w:t>
      </w:r>
      <w:proofErr w:type="spellStart"/>
      <w:r w:rsidRPr="00817C3E">
        <w:rPr>
          <w:sz w:val="28"/>
          <w:szCs w:val="28"/>
          <w:lang w:val="ru-RU"/>
        </w:rPr>
        <w:t>освіту</w:t>
      </w:r>
      <w:proofErr w:type="spellEnd"/>
      <w:r w:rsidRPr="00817C3E">
        <w:rPr>
          <w:sz w:val="28"/>
          <w:szCs w:val="28"/>
          <w:lang w:val="ru-RU"/>
        </w:rPr>
        <w:t xml:space="preserve"> </w:t>
      </w:r>
      <w:proofErr w:type="spellStart"/>
      <w:r w:rsidRPr="00817C3E">
        <w:rPr>
          <w:sz w:val="28"/>
          <w:szCs w:val="28"/>
          <w:lang w:val="ru-RU"/>
        </w:rPr>
        <w:t>Глібов</w:t>
      </w:r>
      <w:proofErr w:type="spellEnd"/>
      <w:r w:rsidRPr="00817C3E">
        <w:rPr>
          <w:sz w:val="28"/>
          <w:szCs w:val="28"/>
          <w:lang w:val="ru-RU"/>
        </w:rPr>
        <w:t xml:space="preserve"> </w:t>
      </w:r>
      <w:proofErr w:type="spellStart"/>
      <w:r w:rsidRPr="00817C3E">
        <w:rPr>
          <w:sz w:val="28"/>
          <w:szCs w:val="28"/>
          <w:lang w:val="ru-RU"/>
        </w:rPr>
        <w:t>здобув</w:t>
      </w:r>
      <w:proofErr w:type="spellEnd"/>
      <w:r w:rsidRPr="00817C3E">
        <w:rPr>
          <w:sz w:val="28"/>
          <w:szCs w:val="28"/>
          <w:lang w:val="ru-RU"/>
        </w:rPr>
        <w:t xml:space="preserve"> дома, а </w:t>
      </w:r>
      <w:proofErr w:type="spellStart"/>
      <w:proofErr w:type="gramStart"/>
      <w:r w:rsidRPr="00817C3E">
        <w:rPr>
          <w:sz w:val="28"/>
          <w:szCs w:val="28"/>
          <w:lang w:val="ru-RU"/>
        </w:rPr>
        <w:t>п</w:t>
      </w:r>
      <w:proofErr w:type="gramEnd"/>
      <w:r w:rsidRPr="00817C3E">
        <w:rPr>
          <w:sz w:val="28"/>
          <w:szCs w:val="28"/>
          <w:lang w:val="ru-RU"/>
        </w:rPr>
        <w:t>ізніше</w:t>
      </w:r>
      <w:proofErr w:type="spellEnd"/>
      <w:r w:rsidRPr="00817C3E">
        <w:rPr>
          <w:sz w:val="28"/>
          <w:szCs w:val="28"/>
          <w:lang w:val="ru-RU"/>
        </w:rPr>
        <w:t xml:space="preserve">, </w:t>
      </w:r>
      <w:proofErr w:type="spellStart"/>
      <w:r w:rsidRPr="00817C3E">
        <w:rPr>
          <w:sz w:val="28"/>
          <w:szCs w:val="28"/>
          <w:lang w:val="ru-RU"/>
        </w:rPr>
        <w:t>з</w:t>
      </w:r>
      <w:proofErr w:type="spellEnd"/>
      <w:r w:rsidRPr="00817C3E">
        <w:rPr>
          <w:sz w:val="28"/>
          <w:szCs w:val="28"/>
          <w:lang w:val="ru-RU"/>
        </w:rPr>
        <w:t xml:space="preserve"> 1840 р., </w:t>
      </w:r>
      <w:proofErr w:type="spellStart"/>
      <w:r w:rsidRPr="00817C3E">
        <w:rPr>
          <w:sz w:val="28"/>
          <w:szCs w:val="28"/>
          <w:lang w:val="ru-RU"/>
        </w:rPr>
        <w:t>вчився</w:t>
      </w:r>
      <w:proofErr w:type="spellEnd"/>
      <w:r w:rsidRPr="00817C3E">
        <w:rPr>
          <w:sz w:val="28"/>
          <w:szCs w:val="28"/>
          <w:lang w:val="ru-RU"/>
        </w:rPr>
        <w:t xml:space="preserve"> в </w:t>
      </w:r>
      <w:proofErr w:type="spellStart"/>
      <w:r w:rsidRPr="00817C3E">
        <w:rPr>
          <w:sz w:val="28"/>
          <w:szCs w:val="28"/>
          <w:lang w:val="ru-RU"/>
        </w:rPr>
        <w:t>Полтавській</w:t>
      </w:r>
      <w:proofErr w:type="spellEnd"/>
      <w:r w:rsidRPr="00817C3E">
        <w:rPr>
          <w:sz w:val="28"/>
          <w:szCs w:val="28"/>
          <w:lang w:val="ru-RU"/>
        </w:rPr>
        <w:t xml:space="preserve"> </w:t>
      </w:r>
      <w:proofErr w:type="spellStart"/>
      <w:r w:rsidRPr="00817C3E">
        <w:rPr>
          <w:sz w:val="28"/>
          <w:szCs w:val="28"/>
          <w:lang w:val="ru-RU"/>
        </w:rPr>
        <w:t>гімназії</w:t>
      </w:r>
      <w:proofErr w:type="spellEnd"/>
      <w:r w:rsidRPr="00817C3E">
        <w:rPr>
          <w:sz w:val="28"/>
          <w:szCs w:val="28"/>
          <w:lang w:val="ru-RU"/>
        </w:rPr>
        <w:t xml:space="preserve">, де дитячий </w:t>
      </w:r>
      <w:proofErr w:type="spellStart"/>
      <w:r w:rsidRPr="00817C3E">
        <w:rPr>
          <w:sz w:val="28"/>
          <w:szCs w:val="28"/>
          <w:lang w:val="ru-RU"/>
        </w:rPr>
        <w:t>інтерес</w:t>
      </w:r>
      <w:proofErr w:type="spellEnd"/>
      <w:r w:rsidRPr="00817C3E">
        <w:rPr>
          <w:sz w:val="28"/>
          <w:szCs w:val="28"/>
          <w:lang w:val="ru-RU"/>
        </w:rPr>
        <w:t xml:space="preserve"> до </w:t>
      </w:r>
      <w:proofErr w:type="spellStart"/>
      <w:r w:rsidRPr="00817C3E">
        <w:rPr>
          <w:sz w:val="28"/>
          <w:szCs w:val="28"/>
          <w:lang w:val="ru-RU"/>
        </w:rPr>
        <w:t>літератури</w:t>
      </w:r>
      <w:proofErr w:type="spellEnd"/>
      <w:r w:rsidRPr="00817C3E">
        <w:rPr>
          <w:sz w:val="28"/>
          <w:szCs w:val="28"/>
          <w:lang w:val="ru-RU"/>
        </w:rPr>
        <w:t xml:space="preserve"> </w:t>
      </w:r>
      <w:proofErr w:type="spellStart"/>
      <w:r w:rsidRPr="00817C3E">
        <w:rPr>
          <w:sz w:val="28"/>
          <w:szCs w:val="28"/>
          <w:lang w:val="ru-RU"/>
        </w:rPr>
        <w:t>зміцнів</w:t>
      </w:r>
      <w:proofErr w:type="spellEnd"/>
      <w:r w:rsidRPr="00817C3E">
        <w:rPr>
          <w:sz w:val="28"/>
          <w:szCs w:val="28"/>
          <w:lang w:val="ru-RU"/>
        </w:rPr>
        <w:t xml:space="preserve"> </w:t>
      </w:r>
      <w:proofErr w:type="spellStart"/>
      <w:r w:rsidRPr="00817C3E">
        <w:rPr>
          <w:sz w:val="28"/>
          <w:szCs w:val="28"/>
          <w:lang w:val="ru-RU"/>
        </w:rPr>
        <w:t>і</w:t>
      </w:r>
      <w:proofErr w:type="spellEnd"/>
      <w:r w:rsidRPr="00817C3E">
        <w:rPr>
          <w:sz w:val="28"/>
          <w:szCs w:val="28"/>
          <w:lang w:val="ru-RU"/>
        </w:rPr>
        <w:t xml:space="preserve"> </w:t>
      </w:r>
      <w:proofErr w:type="spellStart"/>
      <w:r w:rsidRPr="00817C3E">
        <w:rPr>
          <w:sz w:val="28"/>
          <w:szCs w:val="28"/>
          <w:lang w:val="ru-RU"/>
        </w:rPr>
        <w:t>поглибився</w:t>
      </w:r>
      <w:proofErr w:type="spellEnd"/>
      <w:r w:rsidRPr="00817C3E">
        <w:rPr>
          <w:sz w:val="28"/>
          <w:szCs w:val="28"/>
          <w:lang w:val="ru-RU"/>
        </w:rPr>
        <w:t xml:space="preserve"> </w:t>
      </w:r>
      <w:proofErr w:type="spellStart"/>
      <w:r w:rsidRPr="00817C3E">
        <w:rPr>
          <w:sz w:val="28"/>
          <w:szCs w:val="28"/>
          <w:lang w:val="ru-RU"/>
        </w:rPr>
        <w:t>після</w:t>
      </w:r>
      <w:proofErr w:type="spellEnd"/>
      <w:r w:rsidRPr="00817C3E">
        <w:rPr>
          <w:sz w:val="28"/>
          <w:szCs w:val="28"/>
          <w:lang w:val="ru-RU"/>
        </w:rPr>
        <w:t xml:space="preserve"> </w:t>
      </w:r>
      <w:proofErr w:type="spellStart"/>
      <w:r w:rsidRPr="00817C3E">
        <w:rPr>
          <w:sz w:val="28"/>
          <w:szCs w:val="28"/>
          <w:lang w:val="ru-RU"/>
        </w:rPr>
        <w:t>знайомства</w:t>
      </w:r>
      <w:proofErr w:type="spellEnd"/>
      <w:r w:rsidRPr="00817C3E">
        <w:rPr>
          <w:sz w:val="28"/>
          <w:szCs w:val="28"/>
          <w:lang w:val="ru-RU"/>
        </w:rPr>
        <w:t xml:space="preserve"> </w:t>
      </w:r>
      <w:proofErr w:type="spellStart"/>
      <w:r w:rsidRPr="00817C3E">
        <w:rPr>
          <w:sz w:val="28"/>
          <w:szCs w:val="28"/>
          <w:lang w:val="ru-RU"/>
        </w:rPr>
        <w:t>з</w:t>
      </w:r>
      <w:proofErr w:type="spellEnd"/>
      <w:r w:rsidRPr="00817C3E">
        <w:rPr>
          <w:sz w:val="28"/>
          <w:szCs w:val="28"/>
          <w:lang w:val="ru-RU"/>
        </w:rPr>
        <w:t xml:space="preserve"> </w:t>
      </w:r>
      <w:proofErr w:type="spellStart"/>
      <w:r w:rsidRPr="00817C3E">
        <w:rPr>
          <w:sz w:val="28"/>
          <w:szCs w:val="28"/>
          <w:lang w:val="ru-RU"/>
        </w:rPr>
        <w:t>творами</w:t>
      </w:r>
      <w:proofErr w:type="spellEnd"/>
      <w:r w:rsidRPr="00817C3E">
        <w:rPr>
          <w:sz w:val="28"/>
          <w:szCs w:val="28"/>
          <w:lang w:val="ru-RU"/>
        </w:rPr>
        <w:t xml:space="preserve"> </w:t>
      </w:r>
      <w:proofErr w:type="spellStart"/>
      <w:r w:rsidRPr="00817C3E">
        <w:rPr>
          <w:sz w:val="28"/>
          <w:szCs w:val="28"/>
          <w:lang w:val="ru-RU"/>
        </w:rPr>
        <w:t>видатних</w:t>
      </w:r>
      <w:proofErr w:type="spellEnd"/>
      <w:r w:rsidRPr="00817C3E">
        <w:rPr>
          <w:sz w:val="28"/>
          <w:szCs w:val="28"/>
          <w:lang w:val="ru-RU"/>
        </w:rPr>
        <w:t xml:space="preserve"> </w:t>
      </w:r>
      <w:proofErr w:type="spellStart"/>
      <w:r w:rsidRPr="00817C3E">
        <w:rPr>
          <w:sz w:val="28"/>
          <w:szCs w:val="28"/>
          <w:lang w:val="ru-RU"/>
        </w:rPr>
        <w:t>українських</w:t>
      </w:r>
      <w:proofErr w:type="spellEnd"/>
      <w:r w:rsidRPr="00817C3E">
        <w:rPr>
          <w:sz w:val="28"/>
          <w:szCs w:val="28"/>
          <w:lang w:val="ru-RU"/>
        </w:rPr>
        <w:t xml:space="preserve"> </w:t>
      </w:r>
      <w:proofErr w:type="spellStart"/>
      <w:r w:rsidRPr="00817C3E">
        <w:rPr>
          <w:sz w:val="28"/>
          <w:szCs w:val="28"/>
          <w:lang w:val="ru-RU"/>
        </w:rPr>
        <w:t>і</w:t>
      </w:r>
      <w:proofErr w:type="spellEnd"/>
      <w:r w:rsidRPr="00817C3E">
        <w:rPr>
          <w:sz w:val="28"/>
          <w:szCs w:val="28"/>
          <w:lang w:val="ru-RU"/>
        </w:rPr>
        <w:t xml:space="preserve"> </w:t>
      </w:r>
      <w:proofErr w:type="spellStart"/>
      <w:r w:rsidRPr="00817C3E">
        <w:rPr>
          <w:sz w:val="28"/>
          <w:szCs w:val="28"/>
          <w:lang w:val="ru-RU"/>
        </w:rPr>
        <w:t>російських</w:t>
      </w:r>
      <w:proofErr w:type="spellEnd"/>
      <w:r w:rsidRPr="00817C3E">
        <w:rPr>
          <w:sz w:val="28"/>
          <w:szCs w:val="28"/>
          <w:lang w:val="ru-RU"/>
        </w:rPr>
        <w:t xml:space="preserve">  </w:t>
      </w:r>
      <w:proofErr w:type="spellStart"/>
      <w:r w:rsidRPr="00817C3E">
        <w:rPr>
          <w:sz w:val="28"/>
          <w:szCs w:val="28"/>
          <w:lang w:val="ru-RU"/>
        </w:rPr>
        <w:t>письменників</w:t>
      </w:r>
      <w:proofErr w:type="spellEnd"/>
      <w:r w:rsidRPr="00817C3E">
        <w:rPr>
          <w:sz w:val="28"/>
          <w:szCs w:val="28"/>
          <w:lang w:val="ru-RU"/>
        </w:rPr>
        <w:t xml:space="preserve">. Уже в перших классах </w:t>
      </w:r>
      <w:proofErr w:type="spellStart"/>
      <w:r w:rsidRPr="00817C3E">
        <w:rPr>
          <w:sz w:val="28"/>
          <w:szCs w:val="28"/>
          <w:lang w:val="ru-RU"/>
        </w:rPr>
        <w:t>гімназії</w:t>
      </w:r>
      <w:proofErr w:type="spellEnd"/>
      <w:r w:rsidRPr="00817C3E">
        <w:rPr>
          <w:sz w:val="28"/>
          <w:szCs w:val="28"/>
          <w:lang w:val="ru-RU"/>
        </w:rPr>
        <w:t xml:space="preserve"> </w:t>
      </w:r>
      <w:proofErr w:type="spellStart"/>
      <w:r w:rsidRPr="00817C3E">
        <w:rPr>
          <w:sz w:val="28"/>
          <w:szCs w:val="28"/>
          <w:lang w:val="ru-RU"/>
        </w:rPr>
        <w:t>він</w:t>
      </w:r>
      <w:proofErr w:type="spellEnd"/>
      <w:r w:rsidRPr="00817C3E">
        <w:rPr>
          <w:sz w:val="28"/>
          <w:szCs w:val="28"/>
          <w:lang w:val="ru-RU"/>
        </w:rPr>
        <w:t xml:space="preserve"> </w:t>
      </w:r>
      <w:proofErr w:type="spellStart"/>
      <w:r w:rsidRPr="00817C3E">
        <w:rPr>
          <w:sz w:val="28"/>
          <w:szCs w:val="28"/>
          <w:lang w:val="ru-RU"/>
        </w:rPr>
        <w:t>починає</w:t>
      </w:r>
      <w:proofErr w:type="spellEnd"/>
      <w:r w:rsidRPr="00817C3E">
        <w:rPr>
          <w:sz w:val="28"/>
          <w:szCs w:val="28"/>
          <w:lang w:val="ru-RU"/>
        </w:rPr>
        <w:t xml:space="preserve"> </w:t>
      </w:r>
      <w:proofErr w:type="spellStart"/>
      <w:r w:rsidRPr="00817C3E">
        <w:rPr>
          <w:sz w:val="28"/>
          <w:szCs w:val="28"/>
          <w:lang w:val="ru-RU"/>
        </w:rPr>
        <w:t>писати</w:t>
      </w:r>
      <w:proofErr w:type="spellEnd"/>
      <w:r w:rsidRPr="00817C3E">
        <w:rPr>
          <w:sz w:val="28"/>
          <w:szCs w:val="28"/>
          <w:lang w:val="ru-RU"/>
        </w:rPr>
        <w:t xml:space="preserve"> </w:t>
      </w:r>
      <w:proofErr w:type="spellStart"/>
      <w:r w:rsidRPr="00817C3E">
        <w:rPr>
          <w:sz w:val="28"/>
          <w:szCs w:val="28"/>
          <w:lang w:val="ru-RU"/>
        </w:rPr>
        <w:t>вірші</w:t>
      </w:r>
      <w:proofErr w:type="spellEnd"/>
      <w:r w:rsidRPr="00817C3E">
        <w:rPr>
          <w:sz w:val="28"/>
          <w:szCs w:val="28"/>
          <w:lang w:val="ru-RU"/>
        </w:rPr>
        <w:t xml:space="preserve"> </w:t>
      </w:r>
      <w:proofErr w:type="spellStart"/>
      <w:r w:rsidRPr="00817C3E">
        <w:rPr>
          <w:sz w:val="28"/>
          <w:szCs w:val="28"/>
          <w:lang w:val="ru-RU"/>
        </w:rPr>
        <w:t>російською</w:t>
      </w:r>
      <w:proofErr w:type="spellEnd"/>
      <w:r w:rsidRPr="00817C3E">
        <w:rPr>
          <w:sz w:val="28"/>
          <w:szCs w:val="28"/>
          <w:lang w:val="ru-RU"/>
        </w:rPr>
        <w:t xml:space="preserve"> </w:t>
      </w:r>
      <w:proofErr w:type="spellStart"/>
      <w:r w:rsidRPr="00817C3E">
        <w:rPr>
          <w:sz w:val="28"/>
          <w:szCs w:val="28"/>
          <w:lang w:val="ru-RU"/>
        </w:rPr>
        <w:t>мовою</w:t>
      </w:r>
      <w:proofErr w:type="spellEnd"/>
      <w:r w:rsidRPr="00817C3E">
        <w:rPr>
          <w:sz w:val="28"/>
          <w:szCs w:val="28"/>
          <w:lang w:val="ru-RU"/>
        </w:rPr>
        <w:t xml:space="preserve">, </w:t>
      </w:r>
      <w:proofErr w:type="spellStart"/>
      <w:r w:rsidRPr="00817C3E">
        <w:rPr>
          <w:sz w:val="28"/>
          <w:szCs w:val="28"/>
          <w:lang w:val="ru-RU"/>
        </w:rPr>
        <w:t>однак</w:t>
      </w:r>
      <w:proofErr w:type="spellEnd"/>
      <w:r w:rsidRPr="00817C3E">
        <w:rPr>
          <w:sz w:val="28"/>
          <w:szCs w:val="28"/>
          <w:lang w:val="ru-RU"/>
        </w:rPr>
        <w:t xml:space="preserve"> </w:t>
      </w:r>
      <w:proofErr w:type="spellStart"/>
      <w:r w:rsidRPr="00817C3E">
        <w:rPr>
          <w:sz w:val="28"/>
          <w:szCs w:val="28"/>
          <w:lang w:val="ru-RU"/>
        </w:rPr>
        <w:t>частина</w:t>
      </w:r>
      <w:proofErr w:type="spellEnd"/>
      <w:r w:rsidRPr="00817C3E">
        <w:rPr>
          <w:sz w:val="28"/>
          <w:szCs w:val="28"/>
          <w:lang w:val="ru-RU"/>
        </w:rPr>
        <w:t xml:space="preserve"> </w:t>
      </w:r>
      <w:proofErr w:type="spellStart"/>
      <w:r w:rsidRPr="00817C3E">
        <w:rPr>
          <w:sz w:val="28"/>
          <w:szCs w:val="28"/>
          <w:lang w:val="ru-RU"/>
        </w:rPr>
        <w:t>з</w:t>
      </w:r>
      <w:proofErr w:type="spellEnd"/>
      <w:r w:rsidRPr="00817C3E">
        <w:rPr>
          <w:sz w:val="28"/>
          <w:szCs w:val="28"/>
          <w:lang w:val="ru-RU"/>
        </w:rPr>
        <w:t xml:space="preserve"> них, </w:t>
      </w:r>
      <w:proofErr w:type="spellStart"/>
      <w:r w:rsidRPr="00817C3E">
        <w:rPr>
          <w:sz w:val="28"/>
          <w:szCs w:val="28"/>
          <w:lang w:val="ru-RU"/>
        </w:rPr>
        <w:t>хоча</w:t>
      </w:r>
      <w:proofErr w:type="spellEnd"/>
      <w:r w:rsidRPr="00817C3E">
        <w:rPr>
          <w:sz w:val="28"/>
          <w:szCs w:val="28"/>
          <w:lang w:val="ru-RU"/>
        </w:rPr>
        <w:t xml:space="preserve"> </w:t>
      </w:r>
      <w:proofErr w:type="spellStart"/>
      <w:r w:rsidRPr="00817C3E">
        <w:rPr>
          <w:sz w:val="28"/>
          <w:szCs w:val="28"/>
          <w:lang w:val="ru-RU"/>
        </w:rPr>
        <w:t>і</w:t>
      </w:r>
      <w:proofErr w:type="spellEnd"/>
      <w:r w:rsidRPr="00817C3E">
        <w:rPr>
          <w:sz w:val="28"/>
          <w:szCs w:val="28"/>
          <w:lang w:val="ru-RU"/>
        </w:rPr>
        <w:t xml:space="preserve"> мала бути </w:t>
      </w:r>
      <w:proofErr w:type="spellStart"/>
      <w:r w:rsidRPr="00817C3E">
        <w:rPr>
          <w:sz w:val="28"/>
          <w:szCs w:val="28"/>
          <w:lang w:val="ru-RU"/>
        </w:rPr>
        <w:t>надрукована</w:t>
      </w:r>
      <w:proofErr w:type="spellEnd"/>
      <w:r w:rsidRPr="00817C3E">
        <w:rPr>
          <w:sz w:val="28"/>
          <w:szCs w:val="28"/>
          <w:lang w:val="ru-RU"/>
        </w:rPr>
        <w:t xml:space="preserve"> в </w:t>
      </w:r>
      <w:proofErr w:type="spellStart"/>
      <w:proofErr w:type="gramStart"/>
      <w:r w:rsidRPr="00817C3E">
        <w:rPr>
          <w:sz w:val="28"/>
          <w:szCs w:val="28"/>
          <w:lang w:val="ru-RU"/>
        </w:rPr>
        <w:t>Полтаві</w:t>
      </w:r>
      <w:proofErr w:type="spellEnd"/>
      <w:r w:rsidRPr="00817C3E">
        <w:rPr>
          <w:sz w:val="28"/>
          <w:szCs w:val="28"/>
          <w:lang w:val="ru-RU"/>
        </w:rPr>
        <w:t xml:space="preserve"> у</w:t>
      </w:r>
      <w:proofErr w:type="gramEnd"/>
      <w:r w:rsidRPr="00817C3E">
        <w:rPr>
          <w:sz w:val="28"/>
          <w:szCs w:val="28"/>
          <w:lang w:val="ru-RU"/>
        </w:rPr>
        <w:t xml:space="preserve"> </w:t>
      </w:r>
      <w:proofErr w:type="spellStart"/>
      <w:r w:rsidRPr="00817C3E">
        <w:rPr>
          <w:sz w:val="28"/>
          <w:szCs w:val="28"/>
          <w:lang w:val="ru-RU"/>
        </w:rPr>
        <w:t>виді</w:t>
      </w:r>
      <w:proofErr w:type="spellEnd"/>
      <w:r w:rsidRPr="00817C3E">
        <w:rPr>
          <w:sz w:val="28"/>
          <w:szCs w:val="28"/>
          <w:lang w:val="ru-RU"/>
        </w:rPr>
        <w:t xml:space="preserve"> </w:t>
      </w:r>
      <w:proofErr w:type="spellStart"/>
      <w:r w:rsidRPr="00817C3E">
        <w:rPr>
          <w:sz w:val="28"/>
          <w:szCs w:val="28"/>
          <w:lang w:val="ru-RU"/>
        </w:rPr>
        <w:t>збірки</w:t>
      </w:r>
      <w:proofErr w:type="spellEnd"/>
      <w:r w:rsidRPr="00817C3E">
        <w:rPr>
          <w:sz w:val="28"/>
          <w:szCs w:val="28"/>
          <w:lang w:val="ru-RU"/>
        </w:rPr>
        <w:t xml:space="preserve">, так </w:t>
      </w:r>
      <w:proofErr w:type="spellStart"/>
      <w:r w:rsidRPr="00817C3E">
        <w:rPr>
          <w:sz w:val="28"/>
          <w:szCs w:val="28"/>
          <w:lang w:val="ru-RU"/>
        </w:rPr>
        <w:t>і</w:t>
      </w:r>
      <w:proofErr w:type="spellEnd"/>
      <w:r w:rsidRPr="00817C3E">
        <w:rPr>
          <w:sz w:val="28"/>
          <w:szCs w:val="28"/>
          <w:lang w:val="ru-RU"/>
        </w:rPr>
        <w:t xml:space="preserve"> не </w:t>
      </w:r>
      <w:proofErr w:type="spellStart"/>
      <w:r w:rsidRPr="00817C3E">
        <w:rPr>
          <w:sz w:val="28"/>
          <w:szCs w:val="28"/>
          <w:lang w:val="ru-RU"/>
        </w:rPr>
        <w:t>вийшла</w:t>
      </w:r>
      <w:proofErr w:type="spellEnd"/>
      <w:r w:rsidRPr="00817C3E">
        <w:rPr>
          <w:sz w:val="28"/>
          <w:szCs w:val="28"/>
          <w:lang w:val="ru-RU"/>
        </w:rPr>
        <w:t xml:space="preserve">, а принесла </w:t>
      </w:r>
      <w:proofErr w:type="spellStart"/>
      <w:r w:rsidRPr="00817C3E">
        <w:rPr>
          <w:sz w:val="28"/>
          <w:szCs w:val="28"/>
          <w:lang w:val="ru-RU"/>
        </w:rPr>
        <w:t>авторові</w:t>
      </w:r>
      <w:proofErr w:type="spellEnd"/>
      <w:r w:rsidRPr="00817C3E">
        <w:rPr>
          <w:sz w:val="28"/>
          <w:szCs w:val="28"/>
          <w:lang w:val="ru-RU"/>
        </w:rPr>
        <w:t xml:space="preserve"> </w:t>
      </w:r>
      <w:proofErr w:type="spellStart"/>
      <w:r w:rsidRPr="00817C3E">
        <w:rPr>
          <w:sz w:val="28"/>
          <w:szCs w:val="28"/>
          <w:lang w:val="ru-RU"/>
        </w:rPr>
        <w:t>лише</w:t>
      </w:r>
      <w:proofErr w:type="spellEnd"/>
      <w:r w:rsidRPr="00817C3E">
        <w:rPr>
          <w:sz w:val="28"/>
          <w:szCs w:val="28"/>
          <w:lang w:val="ru-RU"/>
        </w:rPr>
        <w:t xml:space="preserve"> </w:t>
      </w:r>
      <w:proofErr w:type="spellStart"/>
      <w:r w:rsidRPr="00817C3E">
        <w:rPr>
          <w:sz w:val="28"/>
          <w:szCs w:val="28"/>
          <w:lang w:val="ru-RU"/>
        </w:rPr>
        <w:t>неприємності</w:t>
      </w:r>
      <w:proofErr w:type="spellEnd"/>
      <w:r w:rsidRPr="00817C3E">
        <w:rPr>
          <w:sz w:val="28"/>
          <w:szCs w:val="28"/>
          <w:lang w:val="ru-RU"/>
        </w:rPr>
        <w:t xml:space="preserve">  - </w:t>
      </w:r>
      <w:proofErr w:type="spellStart"/>
      <w:r w:rsidRPr="00817C3E">
        <w:rPr>
          <w:sz w:val="28"/>
          <w:szCs w:val="28"/>
          <w:lang w:val="ru-RU"/>
        </w:rPr>
        <w:t>інспектор</w:t>
      </w:r>
      <w:proofErr w:type="spellEnd"/>
      <w:r w:rsidRPr="00817C3E">
        <w:rPr>
          <w:sz w:val="28"/>
          <w:szCs w:val="28"/>
          <w:lang w:val="ru-RU"/>
        </w:rPr>
        <w:t xml:space="preserve"> </w:t>
      </w:r>
      <w:proofErr w:type="spellStart"/>
      <w:r w:rsidRPr="00817C3E">
        <w:rPr>
          <w:sz w:val="28"/>
          <w:szCs w:val="28"/>
          <w:lang w:val="ru-RU"/>
        </w:rPr>
        <w:t>гімназії</w:t>
      </w:r>
      <w:proofErr w:type="spellEnd"/>
      <w:r w:rsidRPr="00817C3E">
        <w:rPr>
          <w:sz w:val="28"/>
          <w:szCs w:val="28"/>
          <w:lang w:val="ru-RU"/>
        </w:rPr>
        <w:t xml:space="preserve"> пригрозив карцером.</w:t>
      </w:r>
    </w:p>
    <w:p w:rsidR="00532A39" w:rsidRPr="00817C3E" w:rsidRDefault="00532A39" w:rsidP="00065C66">
      <w:pPr>
        <w:contextualSpacing/>
        <w:jc w:val="both"/>
        <w:rPr>
          <w:sz w:val="28"/>
          <w:szCs w:val="28"/>
          <w:lang w:val="ru-RU"/>
        </w:rPr>
      </w:pPr>
      <w:proofErr w:type="spellStart"/>
      <w:r w:rsidRPr="00817C3E">
        <w:rPr>
          <w:sz w:val="28"/>
          <w:szCs w:val="28"/>
          <w:lang w:val="ru-RU"/>
        </w:rPr>
        <w:t>Однак</w:t>
      </w:r>
      <w:proofErr w:type="spellEnd"/>
      <w:r w:rsidRPr="00817C3E">
        <w:rPr>
          <w:sz w:val="28"/>
          <w:szCs w:val="28"/>
          <w:lang w:val="ru-RU"/>
        </w:rPr>
        <w:t xml:space="preserve"> </w:t>
      </w:r>
      <w:proofErr w:type="spellStart"/>
      <w:r w:rsidRPr="00817C3E">
        <w:rPr>
          <w:sz w:val="28"/>
          <w:szCs w:val="28"/>
          <w:lang w:val="ru-RU"/>
        </w:rPr>
        <w:t>Глібов</w:t>
      </w:r>
      <w:proofErr w:type="spellEnd"/>
      <w:r w:rsidRPr="00817C3E">
        <w:rPr>
          <w:sz w:val="28"/>
          <w:szCs w:val="28"/>
          <w:lang w:val="ru-RU"/>
        </w:rPr>
        <w:t xml:space="preserve"> </w:t>
      </w:r>
      <w:proofErr w:type="spellStart"/>
      <w:r w:rsidRPr="00817C3E">
        <w:rPr>
          <w:sz w:val="28"/>
          <w:szCs w:val="28"/>
          <w:lang w:val="ru-RU"/>
        </w:rPr>
        <w:t>і</w:t>
      </w:r>
      <w:proofErr w:type="spellEnd"/>
      <w:r w:rsidRPr="00817C3E">
        <w:rPr>
          <w:sz w:val="28"/>
          <w:szCs w:val="28"/>
          <w:lang w:val="ru-RU"/>
        </w:rPr>
        <w:t xml:space="preserve"> </w:t>
      </w:r>
      <w:proofErr w:type="spellStart"/>
      <w:r w:rsidRPr="00817C3E">
        <w:rPr>
          <w:sz w:val="28"/>
          <w:szCs w:val="28"/>
          <w:lang w:val="ru-RU"/>
        </w:rPr>
        <w:t>далі</w:t>
      </w:r>
      <w:proofErr w:type="spellEnd"/>
      <w:r w:rsidRPr="00817C3E">
        <w:rPr>
          <w:sz w:val="28"/>
          <w:szCs w:val="28"/>
          <w:lang w:val="ru-RU"/>
        </w:rPr>
        <w:t xml:space="preserve"> </w:t>
      </w:r>
      <w:proofErr w:type="spellStart"/>
      <w:r w:rsidRPr="00817C3E">
        <w:rPr>
          <w:sz w:val="28"/>
          <w:szCs w:val="28"/>
          <w:lang w:val="ru-RU"/>
        </w:rPr>
        <w:t>продовжував</w:t>
      </w:r>
      <w:proofErr w:type="spellEnd"/>
      <w:r w:rsidRPr="00817C3E">
        <w:rPr>
          <w:sz w:val="28"/>
          <w:szCs w:val="28"/>
          <w:lang w:val="ru-RU"/>
        </w:rPr>
        <w:t xml:space="preserve"> </w:t>
      </w:r>
      <w:proofErr w:type="spellStart"/>
      <w:r w:rsidRPr="00817C3E">
        <w:rPr>
          <w:sz w:val="28"/>
          <w:szCs w:val="28"/>
          <w:lang w:val="ru-RU"/>
        </w:rPr>
        <w:t>писати</w:t>
      </w:r>
      <w:proofErr w:type="spellEnd"/>
      <w:r w:rsidRPr="00817C3E">
        <w:rPr>
          <w:sz w:val="28"/>
          <w:szCs w:val="28"/>
          <w:lang w:val="ru-RU"/>
        </w:rPr>
        <w:t xml:space="preserve"> </w:t>
      </w:r>
      <w:proofErr w:type="spellStart"/>
      <w:r w:rsidRPr="00817C3E">
        <w:rPr>
          <w:sz w:val="28"/>
          <w:szCs w:val="28"/>
          <w:lang w:val="ru-RU"/>
        </w:rPr>
        <w:t>вірші</w:t>
      </w:r>
      <w:proofErr w:type="spellEnd"/>
      <w:r w:rsidRPr="00817C3E">
        <w:rPr>
          <w:sz w:val="28"/>
          <w:szCs w:val="28"/>
          <w:lang w:val="ru-RU"/>
        </w:rPr>
        <w:t xml:space="preserve">, а </w:t>
      </w:r>
      <w:proofErr w:type="spellStart"/>
      <w:r w:rsidRPr="00817C3E">
        <w:rPr>
          <w:sz w:val="28"/>
          <w:szCs w:val="28"/>
          <w:lang w:val="ru-RU"/>
        </w:rPr>
        <w:t>знайомство</w:t>
      </w:r>
      <w:proofErr w:type="spellEnd"/>
      <w:r w:rsidRPr="00817C3E">
        <w:rPr>
          <w:sz w:val="28"/>
          <w:szCs w:val="28"/>
          <w:lang w:val="ru-RU"/>
        </w:rPr>
        <w:t xml:space="preserve"> </w:t>
      </w:r>
      <w:proofErr w:type="spellStart"/>
      <w:r w:rsidRPr="00817C3E">
        <w:rPr>
          <w:sz w:val="28"/>
          <w:szCs w:val="28"/>
          <w:lang w:val="ru-RU"/>
        </w:rPr>
        <w:t>з</w:t>
      </w:r>
      <w:proofErr w:type="spellEnd"/>
      <w:r w:rsidRPr="00817C3E">
        <w:rPr>
          <w:sz w:val="28"/>
          <w:szCs w:val="28"/>
          <w:lang w:val="ru-RU"/>
        </w:rPr>
        <w:t xml:space="preserve"> </w:t>
      </w:r>
      <w:proofErr w:type="spellStart"/>
      <w:r w:rsidRPr="00817C3E">
        <w:rPr>
          <w:sz w:val="28"/>
          <w:szCs w:val="28"/>
          <w:lang w:val="ru-RU"/>
        </w:rPr>
        <w:t>О.Афанасьєвим-</w:t>
      </w:r>
      <w:r w:rsidR="00812940" w:rsidRPr="00817C3E">
        <w:rPr>
          <w:sz w:val="28"/>
          <w:szCs w:val="28"/>
          <w:lang w:val="ru-RU"/>
        </w:rPr>
        <w:t>Чужбинським</w:t>
      </w:r>
      <w:proofErr w:type="spellEnd"/>
      <w:r w:rsidR="00812940" w:rsidRPr="00817C3E">
        <w:rPr>
          <w:sz w:val="28"/>
          <w:szCs w:val="28"/>
          <w:lang w:val="ru-RU"/>
        </w:rPr>
        <w:t xml:space="preserve"> привернуло </w:t>
      </w:r>
      <w:proofErr w:type="spellStart"/>
      <w:r w:rsidR="00812940" w:rsidRPr="00817C3E">
        <w:rPr>
          <w:sz w:val="28"/>
          <w:szCs w:val="28"/>
          <w:lang w:val="ru-RU"/>
        </w:rPr>
        <w:t>особливу</w:t>
      </w:r>
      <w:proofErr w:type="spellEnd"/>
      <w:r w:rsidR="00812940" w:rsidRPr="00817C3E">
        <w:rPr>
          <w:sz w:val="28"/>
          <w:szCs w:val="28"/>
          <w:lang w:val="ru-RU"/>
        </w:rPr>
        <w:t xml:space="preserve"> </w:t>
      </w:r>
      <w:proofErr w:type="spellStart"/>
      <w:r w:rsidR="00812940" w:rsidRPr="00817C3E">
        <w:rPr>
          <w:sz w:val="28"/>
          <w:szCs w:val="28"/>
          <w:lang w:val="ru-RU"/>
        </w:rPr>
        <w:t>увагу</w:t>
      </w:r>
      <w:proofErr w:type="spellEnd"/>
      <w:r w:rsidR="00812940" w:rsidRPr="00817C3E">
        <w:rPr>
          <w:sz w:val="28"/>
          <w:szCs w:val="28"/>
          <w:lang w:val="ru-RU"/>
        </w:rPr>
        <w:t xml:space="preserve"> молодого </w:t>
      </w:r>
      <w:proofErr w:type="spellStart"/>
      <w:r w:rsidR="00812940" w:rsidRPr="00817C3E">
        <w:rPr>
          <w:sz w:val="28"/>
          <w:szCs w:val="28"/>
          <w:lang w:val="ru-RU"/>
        </w:rPr>
        <w:t>поета</w:t>
      </w:r>
      <w:proofErr w:type="spellEnd"/>
      <w:r w:rsidR="00812940" w:rsidRPr="00817C3E">
        <w:rPr>
          <w:sz w:val="28"/>
          <w:szCs w:val="28"/>
          <w:lang w:val="ru-RU"/>
        </w:rPr>
        <w:t xml:space="preserve"> до </w:t>
      </w:r>
      <w:proofErr w:type="spellStart"/>
      <w:r w:rsidR="00812940" w:rsidRPr="00817C3E">
        <w:rPr>
          <w:sz w:val="28"/>
          <w:szCs w:val="28"/>
          <w:lang w:val="ru-RU"/>
        </w:rPr>
        <w:t>творчості</w:t>
      </w:r>
      <w:proofErr w:type="spellEnd"/>
      <w:r w:rsidR="00812940" w:rsidRPr="00817C3E">
        <w:rPr>
          <w:sz w:val="28"/>
          <w:szCs w:val="28"/>
          <w:lang w:val="ru-RU"/>
        </w:rPr>
        <w:t xml:space="preserve"> </w:t>
      </w:r>
      <w:proofErr w:type="spellStart"/>
      <w:r w:rsidR="00812940" w:rsidRPr="00817C3E">
        <w:rPr>
          <w:sz w:val="28"/>
          <w:szCs w:val="28"/>
          <w:lang w:val="ru-RU"/>
        </w:rPr>
        <w:t>Шевченка</w:t>
      </w:r>
      <w:proofErr w:type="spellEnd"/>
      <w:r w:rsidR="00812940" w:rsidRPr="00817C3E">
        <w:rPr>
          <w:sz w:val="28"/>
          <w:szCs w:val="28"/>
          <w:lang w:val="ru-RU"/>
        </w:rPr>
        <w:t xml:space="preserve"> І </w:t>
      </w:r>
      <w:proofErr w:type="spellStart"/>
      <w:r w:rsidR="00812940" w:rsidRPr="00817C3E">
        <w:rPr>
          <w:sz w:val="28"/>
          <w:szCs w:val="28"/>
          <w:lang w:val="ru-RU"/>
        </w:rPr>
        <w:t>Гребінки</w:t>
      </w:r>
      <w:proofErr w:type="spellEnd"/>
      <w:r w:rsidR="00812940" w:rsidRPr="00817C3E">
        <w:rPr>
          <w:sz w:val="28"/>
          <w:szCs w:val="28"/>
          <w:lang w:val="ru-RU"/>
        </w:rPr>
        <w:t xml:space="preserve">, </w:t>
      </w:r>
      <w:proofErr w:type="spellStart"/>
      <w:r w:rsidR="00812940" w:rsidRPr="00817C3E">
        <w:rPr>
          <w:sz w:val="28"/>
          <w:szCs w:val="28"/>
          <w:lang w:val="ru-RU"/>
        </w:rPr>
        <w:t>яких</w:t>
      </w:r>
      <w:proofErr w:type="spellEnd"/>
      <w:r w:rsidR="00812940" w:rsidRPr="00817C3E">
        <w:rPr>
          <w:sz w:val="28"/>
          <w:szCs w:val="28"/>
          <w:lang w:val="ru-RU"/>
        </w:rPr>
        <w:t xml:space="preserve"> </w:t>
      </w:r>
      <w:proofErr w:type="spellStart"/>
      <w:r w:rsidR="00812940" w:rsidRPr="00817C3E">
        <w:rPr>
          <w:sz w:val="28"/>
          <w:szCs w:val="28"/>
          <w:lang w:val="ru-RU"/>
        </w:rPr>
        <w:t>Чужбинський</w:t>
      </w:r>
      <w:proofErr w:type="spellEnd"/>
      <w:r w:rsidR="00812940" w:rsidRPr="00817C3E">
        <w:rPr>
          <w:sz w:val="28"/>
          <w:szCs w:val="28"/>
          <w:lang w:val="ru-RU"/>
        </w:rPr>
        <w:t xml:space="preserve"> </w:t>
      </w:r>
      <w:proofErr w:type="gramStart"/>
      <w:r w:rsidR="00812940" w:rsidRPr="00817C3E">
        <w:rPr>
          <w:sz w:val="28"/>
          <w:szCs w:val="28"/>
          <w:lang w:val="ru-RU"/>
        </w:rPr>
        <w:t>знав</w:t>
      </w:r>
      <w:proofErr w:type="gramEnd"/>
      <w:r w:rsidR="00812940" w:rsidRPr="00817C3E">
        <w:rPr>
          <w:sz w:val="28"/>
          <w:szCs w:val="28"/>
          <w:lang w:val="ru-RU"/>
        </w:rPr>
        <w:t xml:space="preserve"> </w:t>
      </w:r>
      <w:proofErr w:type="spellStart"/>
      <w:r w:rsidR="00812940" w:rsidRPr="00817C3E">
        <w:rPr>
          <w:sz w:val="28"/>
          <w:szCs w:val="28"/>
          <w:lang w:val="ru-RU"/>
        </w:rPr>
        <w:t>особисто</w:t>
      </w:r>
      <w:proofErr w:type="spellEnd"/>
      <w:r w:rsidR="00812940" w:rsidRPr="00817C3E">
        <w:rPr>
          <w:sz w:val="28"/>
          <w:szCs w:val="28"/>
          <w:lang w:val="ru-RU"/>
        </w:rPr>
        <w:t xml:space="preserve">. </w:t>
      </w:r>
      <w:proofErr w:type="spellStart"/>
      <w:r w:rsidR="00812940" w:rsidRPr="00817C3E">
        <w:rPr>
          <w:sz w:val="28"/>
          <w:szCs w:val="28"/>
          <w:lang w:val="ru-RU"/>
        </w:rPr>
        <w:t>Важка</w:t>
      </w:r>
      <w:proofErr w:type="spellEnd"/>
      <w:r w:rsidR="00812940" w:rsidRPr="00817C3E">
        <w:rPr>
          <w:sz w:val="28"/>
          <w:szCs w:val="28"/>
          <w:lang w:val="ru-RU"/>
        </w:rPr>
        <w:t xml:space="preserve"> </w:t>
      </w:r>
      <w:proofErr w:type="gramStart"/>
      <w:r w:rsidR="00812940" w:rsidRPr="00817C3E">
        <w:rPr>
          <w:sz w:val="28"/>
          <w:szCs w:val="28"/>
          <w:lang w:val="ru-RU"/>
        </w:rPr>
        <w:t>хвороба</w:t>
      </w:r>
      <w:proofErr w:type="gramEnd"/>
      <w:r w:rsidR="00812940" w:rsidRPr="00817C3E">
        <w:rPr>
          <w:sz w:val="28"/>
          <w:szCs w:val="28"/>
          <w:lang w:val="ru-RU"/>
        </w:rPr>
        <w:t xml:space="preserve"> </w:t>
      </w:r>
      <w:proofErr w:type="spellStart"/>
      <w:r w:rsidR="00812940" w:rsidRPr="00817C3E">
        <w:rPr>
          <w:sz w:val="28"/>
          <w:szCs w:val="28"/>
          <w:lang w:val="ru-RU"/>
        </w:rPr>
        <w:t>змусила</w:t>
      </w:r>
      <w:proofErr w:type="spellEnd"/>
      <w:r w:rsidR="00812940" w:rsidRPr="00817C3E">
        <w:rPr>
          <w:sz w:val="28"/>
          <w:szCs w:val="28"/>
          <w:lang w:val="ru-RU"/>
        </w:rPr>
        <w:t xml:space="preserve"> </w:t>
      </w:r>
      <w:proofErr w:type="spellStart"/>
      <w:r w:rsidR="00812940" w:rsidRPr="00817C3E">
        <w:rPr>
          <w:sz w:val="28"/>
          <w:szCs w:val="28"/>
          <w:lang w:val="ru-RU"/>
        </w:rPr>
        <w:t>Глібова</w:t>
      </w:r>
      <w:proofErr w:type="spellEnd"/>
      <w:r w:rsidR="00812940" w:rsidRPr="00817C3E">
        <w:rPr>
          <w:sz w:val="28"/>
          <w:szCs w:val="28"/>
          <w:lang w:val="ru-RU"/>
        </w:rPr>
        <w:t xml:space="preserve"> 1847 року </w:t>
      </w:r>
      <w:proofErr w:type="spellStart"/>
      <w:r w:rsidR="00812940" w:rsidRPr="00817C3E">
        <w:rPr>
          <w:sz w:val="28"/>
          <w:szCs w:val="28"/>
          <w:lang w:val="ru-RU"/>
        </w:rPr>
        <w:t>перервати</w:t>
      </w:r>
      <w:proofErr w:type="spellEnd"/>
      <w:r w:rsidR="00812940" w:rsidRPr="00817C3E">
        <w:rPr>
          <w:sz w:val="28"/>
          <w:szCs w:val="28"/>
          <w:lang w:val="ru-RU"/>
        </w:rPr>
        <w:t xml:space="preserve"> </w:t>
      </w:r>
      <w:proofErr w:type="spellStart"/>
      <w:r w:rsidR="00812940" w:rsidRPr="00817C3E">
        <w:rPr>
          <w:sz w:val="28"/>
          <w:szCs w:val="28"/>
          <w:lang w:val="ru-RU"/>
        </w:rPr>
        <w:t>навчання</w:t>
      </w:r>
      <w:proofErr w:type="spellEnd"/>
      <w:r w:rsidR="00812940" w:rsidRPr="00817C3E">
        <w:rPr>
          <w:sz w:val="28"/>
          <w:szCs w:val="28"/>
          <w:lang w:val="ru-RU"/>
        </w:rPr>
        <w:t xml:space="preserve"> </w:t>
      </w:r>
      <w:proofErr w:type="spellStart"/>
      <w:r w:rsidR="00812940" w:rsidRPr="00817C3E">
        <w:rPr>
          <w:sz w:val="28"/>
          <w:szCs w:val="28"/>
          <w:lang w:val="ru-RU"/>
        </w:rPr>
        <w:t>й</w:t>
      </w:r>
      <w:proofErr w:type="spellEnd"/>
      <w:r w:rsidR="00812940" w:rsidRPr="00817C3E">
        <w:rPr>
          <w:sz w:val="28"/>
          <w:szCs w:val="28"/>
          <w:lang w:val="ru-RU"/>
        </w:rPr>
        <w:t xml:space="preserve"> </w:t>
      </w:r>
      <w:proofErr w:type="spellStart"/>
      <w:r w:rsidR="00812940" w:rsidRPr="00817C3E">
        <w:rPr>
          <w:sz w:val="28"/>
          <w:szCs w:val="28"/>
          <w:lang w:val="ru-RU"/>
        </w:rPr>
        <w:t>повернутися</w:t>
      </w:r>
      <w:proofErr w:type="spellEnd"/>
      <w:r w:rsidR="00812940" w:rsidRPr="00817C3E">
        <w:rPr>
          <w:sz w:val="28"/>
          <w:szCs w:val="28"/>
          <w:lang w:val="ru-RU"/>
        </w:rPr>
        <w:t xml:space="preserve"> </w:t>
      </w:r>
      <w:proofErr w:type="spellStart"/>
      <w:r w:rsidR="00812940" w:rsidRPr="00817C3E">
        <w:rPr>
          <w:sz w:val="28"/>
          <w:szCs w:val="28"/>
          <w:lang w:val="ru-RU"/>
        </w:rPr>
        <w:t>додому</w:t>
      </w:r>
      <w:proofErr w:type="spellEnd"/>
      <w:r w:rsidR="00812940" w:rsidRPr="00817C3E">
        <w:rPr>
          <w:sz w:val="28"/>
          <w:szCs w:val="28"/>
          <w:lang w:val="ru-RU"/>
        </w:rPr>
        <w:t xml:space="preserve">. У 1849 </w:t>
      </w:r>
      <w:proofErr w:type="spellStart"/>
      <w:r w:rsidR="00812940" w:rsidRPr="00817C3E">
        <w:rPr>
          <w:sz w:val="28"/>
          <w:szCs w:val="28"/>
          <w:lang w:val="ru-RU"/>
        </w:rPr>
        <w:t>році</w:t>
      </w:r>
      <w:proofErr w:type="spellEnd"/>
      <w:r w:rsidR="00812940" w:rsidRPr="00817C3E">
        <w:rPr>
          <w:sz w:val="28"/>
          <w:szCs w:val="28"/>
          <w:lang w:val="ru-RU"/>
        </w:rPr>
        <w:t xml:space="preserve"> </w:t>
      </w:r>
      <w:proofErr w:type="spellStart"/>
      <w:r w:rsidR="00812940" w:rsidRPr="00817C3E">
        <w:rPr>
          <w:sz w:val="28"/>
          <w:szCs w:val="28"/>
          <w:lang w:val="ru-RU"/>
        </w:rPr>
        <w:t>він</w:t>
      </w:r>
      <w:proofErr w:type="spellEnd"/>
      <w:r w:rsidR="00812940" w:rsidRPr="00817C3E">
        <w:rPr>
          <w:sz w:val="28"/>
          <w:szCs w:val="28"/>
          <w:lang w:val="ru-RU"/>
        </w:rPr>
        <w:t xml:space="preserve"> </w:t>
      </w:r>
      <w:proofErr w:type="spellStart"/>
      <w:r w:rsidR="00812940" w:rsidRPr="00817C3E">
        <w:rPr>
          <w:sz w:val="28"/>
          <w:szCs w:val="28"/>
          <w:lang w:val="ru-RU"/>
        </w:rPr>
        <w:t>вступає</w:t>
      </w:r>
      <w:proofErr w:type="spellEnd"/>
      <w:r w:rsidR="00812940" w:rsidRPr="00817C3E">
        <w:rPr>
          <w:sz w:val="28"/>
          <w:szCs w:val="28"/>
          <w:lang w:val="ru-RU"/>
        </w:rPr>
        <w:t xml:space="preserve"> до </w:t>
      </w:r>
      <w:proofErr w:type="spellStart"/>
      <w:r w:rsidR="00812940" w:rsidRPr="00817C3E">
        <w:rPr>
          <w:sz w:val="28"/>
          <w:szCs w:val="28"/>
          <w:lang w:val="ru-RU"/>
        </w:rPr>
        <w:t>Ніжинського</w:t>
      </w:r>
      <w:proofErr w:type="spellEnd"/>
      <w:r w:rsidR="00812940" w:rsidRPr="00817C3E">
        <w:rPr>
          <w:sz w:val="28"/>
          <w:szCs w:val="28"/>
          <w:lang w:val="ru-RU"/>
        </w:rPr>
        <w:t xml:space="preserve"> </w:t>
      </w:r>
      <w:proofErr w:type="spellStart"/>
      <w:r w:rsidR="00812940" w:rsidRPr="00817C3E">
        <w:rPr>
          <w:sz w:val="28"/>
          <w:szCs w:val="28"/>
          <w:lang w:val="ru-RU"/>
        </w:rPr>
        <w:t>ліцею</w:t>
      </w:r>
      <w:proofErr w:type="spellEnd"/>
      <w:r w:rsidR="00812940" w:rsidRPr="00817C3E">
        <w:rPr>
          <w:sz w:val="28"/>
          <w:szCs w:val="28"/>
          <w:lang w:val="ru-RU"/>
        </w:rPr>
        <w:t xml:space="preserve"> князя </w:t>
      </w:r>
      <w:proofErr w:type="spellStart"/>
      <w:r w:rsidR="00812940" w:rsidRPr="00817C3E">
        <w:rPr>
          <w:sz w:val="28"/>
          <w:szCs w:val="28"/>
          <w:lang w:val="ru-RU"/>
        </w:rPr>
        <w:t>Безбородька</w:t>
      </w:r>
      <w:proofErr w:type="spellEnd"/>
      <w:r w:rsidR="00812940" w:rsidRPr="00817C3E">
        <w:rPr>
          <w:sz w:val="28"/>
          <w:szCs w:val="28"/>
          <w:lang w:val="ru-RU"/>
        </w:rPr>
        <w:t xml:space="preserve">. В </w:t>
      </w:r>
      <w:proofErr w:type="spellStart"/>
      <w:proofErr w:type="gramStart"/>
      <w:r w:rsidR="00812940" w:rsidRPr="00817C3E">
        <w:rPr>
          <w:sz w:val="28"/>
          <w:szCs w:val="28"/>
          <w:lang w:val="ru-RU"/>
        </w:rPr>
        <w:t>л</w:t>
      </w:r>
      <w:proofErr w:type="gramEnd"/>
      <w:r w:rsidR="00812940" w:rsidRPr="00817C3E">
        <w:rPr>
          <w:sz w:val="28"/>
          <w:szCs w:val="28"/>
          <w:lang w:val="ru-RU"/>
        </w:rPr>
        <w:t>іцеї</w:t>
      </w:r>
      <w:proofErr w:type="spellEnd"/>
      <w:r w:rsidR="00812940" w:rsidRPr="00817C3E">
        <w:rPr>
          <w:sz w:val="28"/>
          <w:szCs w:val="28"/>
          <w:lang w:val="ru-RU"/>
        </w:rPr>
        <w:t xml:space="preserve">, </w:t>
      </w:r>
      <w:proofErr w:type="spellStart"/>
      <w:r w:rsidR="00812940" w:rsidRPr="00817C3E">
        <w:rPr>
          <w:sz w:val="28"/>
          <w:szCs w:val="28"/>
          <w:lang w:val="ru-RU"/>
        </w:rPr>
        <w:t>утвореному</w:t>
      </w:r>
      <w:proofErr w:type="spellEnd"/>
      <w:r w:rsidR="00812940" w:rsidRPr="00817C3E">
        <w:rPr>
          <w:sz w:val="28"/>
          <w:szCs w:val="28"/>
          <w:lang w:val="ru-RU"/>
        </w:rPr>
        <w:t xml:space="preserve"> на </w:t>
      </w:r>
      <w:proofErr w:type="spellStart"/>
      <w:r w:rsidR="00812940" w:rsidRPr="00817C3E">
        <w:rPr>
          <w:sz w:val="28"/>
          <w:szCs w:val="28"/>
          <w:lang w:val="ru-RU"/>
        </w:rPr>
        <w:t>базі</w:t>
      </w:r>
      <w:proofErr w:type="spellEnd"/>
      <w:r w:rsidR="00812940" w:rsidRPr="00817C3E">
        <w:rPr>
          <w:sz w:val="28"/>
          <w:szCs w:val="28"/>
          <w:lang w:val="ru-RU"/>
        </w:rPr>
        <w:t xml:space="preserve"> </w:t>
      </w:r>
      <w:proofErr w:type="spellStart"/>
      <w:r w:rsidR="00812940" w:rsidRPr="00817C3E">
        <w:rPr>
          <w:sz w:val="28"/>
          <w:szCs w:val="28"/>
          <w:lang w:val="ru-RU"/>
        </w:rPr>
        <w:t>гімназії</w:t>
      </w:r>
      <w:proofErr w:type="spellEnd"/>
      <w:r w:rsidR="00812940" w:rsidRPr="00817C3E">
        <w:rPr>
          <w:sz w:val="28"/>
          <w:szCs w:val="28"/>
          <w:lang w:val="ru-RU"/>
        </w:rPr>
        <w:t xml:space="preserve"> </w:t>
      </w:r>
      <w:proofErr w:type="spellStart"/>
      <w:r w:rsidR="00812940" w:rsidRPr="00817C3E">
        <w:rPr>
          <w:sz w:val="28"/>
          <w:szCs w:val="28"/>
          <w:lang w:val="ru-RU"/>
        </w:rPr>
        <w:t>вищих</w:t>
      </w:r>
      <w:proofErr w:type="spellEnd"/>
      <w:r w:rsidR="00812940" w:rsidRPr="00817C3E">
        <w:rPr>
          <w:sz w:val="28"/>
          <w:szCs w:val="28"/>
          <w:lang w:val="ru-RU"/>
        </w:rPr>
        <w:t xml:space="preserve"> наук, </w:t>
      </w:r>
      <w:proofErr w:type="spellStart"/>
      <w:r w:rsidR="00812940" w:rsidRPr="00817C3E">
        <w:rPr>
          <w:sz w:val="28"/>
          <w:szCs w:val="28"/>
          <w:lang w:val="ru-RU"/>
        </w:rPr>
        <w:t>склалася</w:t>
      </w:r>
      <w:proofErr w:type="spellEnd"/>
      <w:r w:rsidR="00812940" w:rsidRPr="00817C3E">
        <w:rPr>
          <w:sz w:val="28"/>
          <w:szCs w:val="28"/>
          <w:lang w:val="ru-RU"/>
        </w:rPr>
        <w:t xml:space="preserve"> </w:t>
      </w:r>
      <w:proofErr w:type="spellStart"/>
      <w:r w:rsidR="00812940" w:rsidRPr="00817C3E">
        <w:rPr>
          <w:sz w:val="28"/>
          <w:szCs w:val="28"/>
          <w:lang w:val="ru-RU"/>
        </w:rPr>
        <w:t>міцна</w:t>
      </w:r>
      <w:proofErr w:type="spellEnd"/>
      <w:r w:rsidR="00812940" w:rsidRPr="00817C3E">
        <w:rPr>
          <w:sz w:val="28"/>
          <w:szCs w:val="28"/>
          <w:lang w:val="ru-RU"/>
        </w:rPr>
        <w:t xml:space="preserve"> </w:t>
      </w:r>
      <w:proofErr w:type="spellStart"/>
      <w:r w:rsidR="00812940" w:rsidRPr="00817C3E">
        <w:rPr>
          <w:sz w:val="28"/>
          <w:szCs w:val="28"/>
          <w:lang w:val="ru-RU"/>
        </w:rPr>
        <w:t>літературна</w:t>
      </w:r>
      <w:proofErr w:type="spellEnd"/>
      <w:r w:rsidR="00812940" w:rsidRPr="00817C3E">
        <w:rPr>
          <w:sz w:val="28"/>
          <w:szCs w:val="28"/>
          <w:lang w:val="ru-RU"/>
        </w:rPr>
        <w:t xml:space="preserve"> </w:t>
      </w:r>
      <w:proofErr w:type="spellStart"/>
      <w:r w:rsidR="00812940" w:rsidRPr="00817C3E">
        <w:rPr>
          <w:sz w:val="28"/>
          <w:szCs w:val="28"/>
          <w:lang w:val="ru-RU"/>
        </w:rPr>
        <w:t>традиція</w:t>
      </w:r>
      <w:proofErr w:type="spellEnd"/>
      <w:r w:rsidR="00812940" w:rsidRPr="00817C3E">
        <w:rPr>
          <w:sz w:val="28"/>
          <w:szCs w:val="28"/>
          <w:lang w:val="ru-RU"/>
        </w:rPr>
        <w:t xml:space="preserve">  -  </w:t>
      </w:r>
      <w:proofErr w:type="spellStart"/>
      <w:r w:rsidR="00812940" w:rsidRPr="00817C3E">
        <w:rPr>
          <w:sz w:val="28"/>
          <w:szCs w:val="28"/>
          <w:lang w:val="ru-RU"/>
        </w:rPr>
        <w:t>його</w:t>
      </w:r>
      <w:proofErr w:type="spellEnd"/>
      <w:r w:rsidR="00812940" w:rsidRPr="00817C3E">
        <w:rPr>
          <w:sz w:val="28"/>
          <w:szCs w:val="28"/>
          <w:lang w:val="ru-RU"/>
        </w:rPr>
        <w:t xml:space="preserve"> </w:t>
      </w:r>
      <w:proofErr w:type="spellStart"/>
      <w:r w:rsidR="00812940" w:rsidRPr="00817C3E">
        <w:rPr>
          <w:sz w:val="28"/>
          <w:szCs w:val="28"/>
          <w:lang w:val="ru-RU"/>
        </w:rPr>
        <w:t>вихованцями</w:t>
      </w:r>
      <w:proofErr w:type="spellEnd"/>
      <w:r w:rsidR="00812940" w:rsidRPr="00817C3E">
        <w:rPr>
          <w:sz w:val="28"/>
          <w:szCs w:val="28"/>
          <w:lang w:val="ru-RU"/>
        </w:rPr>
        <w:t xml:space="preserve"> </w:t>
      </w:r>
      <w:proofErr w:type="spellStart"/>
      <w:r w:rsidR="00812940" w:rsidRPr="00817C3E">
        <w:rPr>
          <w:sz w:val="28"/>
          <w:szCs w:val="28"/>
          <w:lang w:val="ru-RU"/>
        </w:rPr>
        <w:t>були</w:t>
      </w:r>
      <w:proofErr w:type="spellEnd"/>
      <w:r w:rsidR="00812940" w:rsidRPr="00817C3E">
        <w:rPr>
          <w:sz w:val="28"/>
          <w:szCs w:val="28"/>
          <w:lang w:val="ru-RU"/>
        </w:rPr>
        <w:t xml:space="preserve"> М. Гоголь, Є. </w:t>
      </w:r>
      <w:proofErr w:type="spellStart"/>
      <w:r w:rsidR="00812940" w:rsidRPr="00817C3E">
        <w:rPr>
          <w:sz w:val="28"/>
          <w:szCs w:val="28"/>
          <w:lang w:val="ru-RU"/>
        </w:rPr>
        <w:t>Гребінка</w:t>
      </w:r>
      <w:proofErr w:type="spellEnd"/>
      <w:r w:rsidR="00812940" w:rsidRPr="00817C3E">
        <w:rPr>
          <w:sz w:val="28"/>
          <w:szCs w:val="28"/>
          <w:lang w:val="ru-RU"/>
        </w:rPr>
        <w:t xml:space="preserve">, А. </w:t>
      </w:r>
      <w:proofErr w:type="spellStart"/>
      <w:r w:rsidR="00812940" w:rsidRPr="00817C3E">
        <w:rPr>
          <w:sz w:val="28"/>
          <w:szCs w:val="28"/>
          <w:lang w:val="ru-RU"/>
        </w:rPr>
        <w:t>Мокрицький</w:t>
      </w:r>
      <w:proofErr w:type="spellEnd"/>
      <w:r w:rsidR="00812940" w:rsidRPr="00817C3E">
        <w:rPr>
          <w:sz w:val="28"/>
          <w:szCs w:val="28"/>
          <w:lang w:val="ru-RU"/>
        </w:rPr>
        <w:t xml:space="preserve">. </w:t>
      </w:r>
      <w:proofErr w:type="spellStart"/>
      <w:r w:rsidR="00812940" w:rsidRPr="00817C3E">
        <w:rPr>
          <w:sz w:val="28"/>
          <w:szCs w:val="28"/>
          <w:lang w:val="ru-RU"/>
        </w:rPr>
        <w:t>Ліцеїсти</w:t>
      </w:r>
      <w:proofErr w:type="spellEnd"/>
      <w:r w:rsidR="00812940" w:rsidRPr="00817C3E">
        <w:rPr>
          <w:sz w:val="28"/>
          <w:szCs w:val="28"/>
          <w:lang w:val="ru-RU"/>
        </w:rPr>
        <w:t xml:space="preserve"> </w:t>
      </w:r>
      <w:proofErr w:type="spellStart"/>
      <w:r w:rsidR="00812940" w:rsidRPr="00817C3E">
        <w:rPr>
          <w:sz w:val="28"/>
          <w:szCs w:val="28"/>
          <w:lang w:val="ru-RU"/>
        </w:rPr>
        <w:t>захоплювалися</w:t>
      </w:r>
      <w:proofErr w:type="spellEnd"/>
      <w:r w:rsidR="00812940" w:rsidRPr="00817C3E">
        <w:rPr>
          <w:sz w:val="28"/>
          <w:szCs w:val="28"/>
          <w:lang w:val="ru-RU"/>
        </w:rPr>
        <w:t xml:space="preserve"> </w:t>
      </w:r>
      <w:proofErr w:type="spellStart"/>
      <w:r w:rsidR="00812940" w:rsidRPr="00817C3E">
        <w:rPr>
          <w:sz w:val="28"/>
          <w:szCs w:val="28"/>
          <w:lang w:val="ru-RU"/>
        </w:rPr>
        <w:t>читанням</w:t>
      </w:r>
      <w:proofErr w:type="spellEnd"/>
      <w:r w:rsidR="00812940" w:rsidRPr="00817C3E">
        <w:rPr>
          <w:sz w:val="28"/>
          <w:szCs w:val="28"/>
          <w:lang w:val="ru-RU"/>
        </w:rPr>
        <w:t xml:space="preserve"> </w:t>
      </w:r>
      <w:proofErr w:type="spellStart"/>
      <w:r w:rsidR="00812940" w:rsidRPr="00817C3E">
        <w:rPr>
          <w:sz w:val="28"/>
          <w:szCs w:val="28"/>
          <w:lang w:val="ru-RU"/>
        </w:rPr>
        <w:t>прогресивної</w:t>
      </w:r>
      <w:proofErr w:type="spellEnd"/>
      <w:r w:rsidR="00812940" w:rsidRPr="00817C3E">
        <w:rPr>
          <w:sz w:val="28"/>
          <w:szCs w:val="28"/>
          <w:lang w:val="ru-RU"/>
        </w:rPr>
        <w:t xml:space="preserve"> </w:t>
      </w:r>
      <w:proofErr w:type="spellStart"/>
      <w:r w:rsidR="00812940" w:rsidRPr="00817C3E">
        <w:rPr>
          <w:sz w:val="28"/>
          <w:szCs w:val="28"/>
          <w:lang w:val="ru-RU"/>
        </w:rPr>
        <w:t>періодики</w:t>
      </w:r>
      <w:proofErr w:type="spellEnd"/>
      <w:r w:rsidR="00812940" w:rsidRPr="00817C3E">
        <w:rPr>
          <w:sz w:val="28"/>
          <w:szCs w:val="28"/>
          <w:lang w:val="ru-RU"/>
        </w:rPr>
        <w:t xml:space="preserve"> </w:t>
      </w:r>
      <w:proofErr w:type="spellStart"/>
      <w:r w:rsidR="00812940" w:rsidRPr="00817C3E">
        <w:rPr>
          <w:sz w:val="28"/>
          <w:szCs w:val="28"/>
          <w:lang w:val="ru-RU"/>
        </w:rPr>
        <w:t>й</w:t>
      </w:r>
      <w:proofErr w:type="spellEnd"/>
      <w:r w:rsidR="00812940" w:rsidRPr="00817C3E">
        <w:rPr>
          <w:sz w:val="28"/>
          <w:szCs w:val="28"/>
          <w:lang w:val="ru-RU"/>
        </w:rPr>
        <w:t xml:space="preserve"> </w:t>
      </w:r>
      <w:proofErr w:type="spellStart"/>
      <w:r w:rsidR="00812940" w:rsidRPr="00817C3E">
        <w:rPr>
          <w:sz w:val="28"/>
          <w:szCs w:val="28"/>
          <w:lang w:val="ru-RU"/>
        </w:rPr>
        <w:t>пробували</w:t>
      </w:r>
      <w:proofErr w:type="spellEnd"/>
      <w:r w:rsidR="00812940" w:rsidRPr="00817C3E">
        <w:rPr>
          <w:sz w:val="28"/>
          <w:szCs w:val="28"/>
          <w:lang w:val="ru-RU"/>
        </w:rPr>
        <w:t xml:space="preserve"> </w:t>
      </w:r>
      <w:proofErr w:type="spellStart"/>
      <w:r w:rsidR="00812940" w:rsidRPr="00817C3E">
        <w:rPr>
          <w:sz w:val="28"/>
          <w:szCs w:val="28"/>
          <w:lang w:val="ru-RU"/>
        </w:rPr>
        <w:t>писати</w:t>
      </w:r>
      <w:proofErr w:type="spellEnd"/>
      <w:r w:rsidR="00812940" w:rsidRPr="00817C3E">
        <w:rPr>
          <w:sz w:val="28"/>
          <w:szCs w:val="28"/>
          <w:lang w:val="ru-RU"/>
        </w:rPr>
        <w:t xml:space="preserve"> </w:t>
      </w:r>
      <w:proofErr w:type="spellStart"/>
      <w:r w:rsidR="00812940" w:rsidRPr="00817C3E">
        <w:rPr>
          <w:sz w:val="28"/>
          <w:szCs w:val="28"/>
          <w:lang w:val="ru-RU"/>
        </w:rPr>
        <w:t>самі</w:t>
      </w:r>
      <w:proofErr w:type="spellEnd"/>
      <w:r w:rsidR="00812940" w:rsidRPr="00817C3E">
        <w:rPr>
          <w:sz w:val="28"/>
          <w:szCs w:val="28"/>
          <w:lang w:val="ru-RU"/>
        </w:rPr>
        <w:t xml:space="preserve">. Байки </w:t>
      </w:r>
      <w:proofErr w:type="spellStart"/>
      <w:r w:rsidR="00812940" w:rsidRPr="00817C3E">
        <w:rPr>
          <w:sz w:val="28"/>
          <w:szCs w:val="28"/>
          <w:lang w:val="ru-RU"/>
        </w:rPr>
        <w:t>Глібова</w:t>
      </w:r>
      <w:proofErr w:type="spellEnd"/>
      <w:r w:rsidR="00812940" w:rsidRPr="00817C3E">
        <w:rPr>
          <w:sz w:val="28"/>
          <w:szCs w:val="28"/>
          <w:lang w:val="ru-RU"/>
        </w:rPr>
        <w:t xml:space="preserve">, </w:t>
      </w:r>
      <w:proofErr w:type="spellStart"/>
      <w:r w:rsidR="00812940" w:rsidRPr="00817C3E">
        <w:rPr>
          <w:sz w:val="28"/>
          <w:szCs w:val="28"/>
          <w:lang w:val="ru-RU"/>
        </w:rPr>
        <w:t>написані</w:t>
      </w:r>
      <w:proofErr w:type="spellEnd"/>
      <w:r w:rsidR="00812940" w:rsidRPr="00817C3E">
        <w:rPr>
          <w:sz w:val="28"/>
          <w:szCs w:val="28"/>
          <w:lang w:val="ru-RU"/>
        </w:rPr>
        <w:t xml:space="preserve"> у </w:t>
      </w:r>
      <w:proofErr w:type="spellStart"/>
      <w:r w:rsidR="00812940" w:rsidRPr="00817C3E">
        <w:rPr>
          <w:sz w:val="28"/>
          <w:szCs w:val="28"/>
          <w:lang w:val="ru-RU"/>
        </w:rPr>
        <w:t>Ніжині</w:t>
      </w:r>
      <w:proofErr w:type="spellEnd"/>
      <w:r w:rsidR="00812940" w:rsidRPr="00817C3E">
        <w:rPr>
          <w:sz w:val="28"/>
          <w:szCs w:val="28"/>
          <w:lang w:val="ru-RU"/>
        </w:rPr>
        <w:t xml:space="preserve"> </w:t>
      </w:r>
      <w:proofErr w:type="spellStart"/>
      <w:r w:rsidR="00812940" w:rsidRPr="00817C3E">
        <w:rPr>
          <w:sz w:val="28"/>
          <w:szCs w:val="28"/>
          <w:lang w:val="ru-RU"/>
        </w:rPr>
        <w:t>здобули</w:t>
      </w:r>
      <w:proofErr w:type="spellEnd"/>
      <w:r w:rsidR="00812940" w:rsidRPr="00817C3E">
        <w:rPr>
          <w:sz w:val="28"/>
          <w:szCs w:val="28"/>
          <w:lang w:val="ru-RU"/>
        </w:rPr>
        <w:t xml:space="preserve"> </w:t>
      </w:r>
      <w:proofErr w:type="spellStart"/>
      <w:r w:rsidR="00812940" w:rsidRPr="00817C3E">
        <w:rPr>
          <w:sz w:val="28"/>
          <w:szCs w:val="28"/>
          <w:lang w:val="ru-RU"/>
        </w:rPr>
        <w:t>визнання</w:t>
      </w:r>
      <w:proofErr w:type="spellEnd"/>
      <w:r w:rsidR="00812940" w:rsidRPr="00817C3E">
        <w:rPr>
          <w:sz w:val="28"/>
          <w:szCs w:val="28"/>
          <w:lang w:val="ru-RU"/>
        </w:rPr>
        <w:t xml:space="preserve"> </w:t>
      </w:r>
      <w:proofErr w:type="spellStart"/>
      <w:r w:rsidR="00812940" w:rsidRPr="00817C3E">
        <w:rPr>
          <w:sz w:val="28"/>
          <w:szCs w:val="28"/>
          <w:lang w:val="ru-RU"/>
        </w:rPr>
        <w:t>товаришів</w:t>
      </w:r>
      <w:proofErr w:type="spellEnd"/>
      <w:r w:rsidR="00812940" w:rsidRPr="00817C3E">
        <w:rPr>
          <w:sz w:val="28"/>
          <w:szCs w:val="28"/>
          <w:lang w:val="ru-RU"/>
        </w:rPr>
        <w:t xml:space="preserve"> </w:t>
      </w:r>
      <w:proofErr w:type="spellStart"/>
      <w:r w:rsidR="00812940" w:rsidRPr="00817C3E">
        <w:rPr>
          <w:sz w:val="28"/>
          <w:szCs w:val="28"/>
          <w:lang w:val="ru-RU"/>
        </w:rPr>
        <w:t>і</w:t>
      </w:r>
      <w:proofErr w:type="spellEnd"/>
      <w:r w:rsidR="00812940" w:rsidRPr="00817C3E">
        <w:rPr>
          <w:sz w:val="28"/>
          <w:szCs w:val="28"/>
          <w:lang w:val="ru-RU"/>
        </w:rPr>
        <w:t xml:space="preserve"> </w:t>
      </w:r>
      <w:proofErr w:type="spellStart"/>
      <w:r w:rsidR="00812940" w:rsidRPr="00817C3E">
        <w:rPr>
          <w:sz w:val="28"/>
          <w:szCs w:val="28"/>
          <w:lang w:val="ru-RU"/>
        </w:rPr>
        <w:t>навіть</w:t>
      </w:r>
      <w:proofErr w:type="spellEnd"/>
      <w:r w:rsidR="00812940" w:rsidRPr="00817C3E">
        <w:rPr>
          <w:sz w:val="28"/>
          <w:szCs w:val="28"/>
          <w:lang w:val="ru-RU"/>
        </w:rPr>
        <w:t xml:space="preserve"> </w:t>
      </w:r>
      <w:proofErr w:type="spellStart"/>
      <w:r w:rsidR="00812940" w:rsidRPr="00817C3E">
        <w:rPr>
          <w:sz w:val="28"/>
          <w:szCs w:val="28"/>
          <w:lang w:val="ru-RU"/>
        </w:rPr>
        <w:t>деяких</w:t>
      </w:r>
      <w:proofErr w:type="spellEnd"/>
      <w:r w:rsidR="00812940" w:rsidRPr="00817C3E">
        <w:rPr>
          <w:sz w:val="28"/>
          <w:szCs w:val="28"/>
          <w:lang w:val="ru-RU"/>
        </w:rPr>
        <w:t xml:space="preserve"> </w:t>
      </w:r>
      <w:proofErr w:type="spellStart"/>
      <w:r w:rsidR="00812940" w:rsidRPr="00817C3E">
        <w:rPr>
          <w:sz w:val="28"/>
          <w:szCs w:val="28"/>
          <w:lang w:val="ru-RU"/>
        </w:rPr>
        <w:t>викладачів</w:t>
      </w:r>
      <w:proofErr w:type="spellEnd"/>
      <w:r w:rsidR="00812940" w:rsidRPr="00817C3E">
        <w:rPr>
          <w:sz w:val="28"/>
          <w:szCs w:val="28"/>
          <w:lang w:val="ru-RU"/>
        </w:rPr>
        <w:t xml:space="preserve">. </w:t>
      </w:r>
      <w:proofErr w:type="spellStart"/>
      <w:r w:rsidR="00812940" w:rsidRPr="00817C3E">
        <w:rPr>
          <w:sz w:val="28"/>
          <w:szCs w:val="28"/>
          <w:lang w:val="ru-RU"/>
        </w:rPr>
        <w:t>Після</w:t>
      </w:r>
      <w:proofErr w:type="spellEnd"/>
      <w:r w:rsidR="00812940" w:rsidRPr="00817C3E">
        <w:rPr>
          <w:sz w:val="28"/>
          <w:szCs w:val="28"/>
          <w:lang w:val="ru-RU"/>
        </w:rPr>
        <w:t xml:space="preserve"> </w:t>
      </w:r>
      <w:proofErr w:type="spellStart"/>
      <w:r w:rsidR="00812940" w:rsidRPr="00817C3E">
        <w:rPr>
          <w:sz w:val="28"/>
          <w:szCs w:val="28"/>
          <w:lang w:val="ru-RU"/>
        </w:rPr>
        <w:t>закінчення</w:t>
      </w:r>
      <w:proofErr w:type="spellEnd"/>
      <w:r w:rsidR="00812940" w:rsidRPr="00817C3E">
        <w:rPr>
          <w:sz w:val="28"/>
          <w:szCs w:val="28"/>
          <w:lang w:val="ru-RU"/>
        </w:rPr>
        <w:t xml:space="preserve"> </w:t>
      </w:r>
      <w:proofErr w:type="spellStart"/>
      <w:r w:rsidR="00812940" w:rsidRPr="00817C3E">
        <w:rPr>
          <w:sz w:val="28"/>
          <w:szCs w:val="28"/>
          <w:lang w:val="ru-RU"/>
        </w:rPr>
        <w:t>ліцею</w:t>
      </w:r>
      <w:proofErr w:type="spellEnd"/>
      <w:r w:rsidR="00812940" w:rsidRPr="00817C3E">
        <w:rPr>
          <w:sz w:val="28"/>
          <w:szCs w:val="28"/>
          <w:lang w:val="ru-RU"/>
        </w:rPr>
        <w:t xml:space="preserve"> </w:t>
      </w:r>
      <w:proofErr w:type="spellStart"/>
      <w:r w:rsidR="00812940" w:rsidRPr="00817C3E">
        <w:rPr>
          <w:sz w:val="28"/>
          <w:szCs w:val="28"/>
          <w:lang w:val="ru-RU"/>
        </w:rPr>
        <w:t>Глібов</w:t>
      </w:r>
      <w:proofErr w:type="spellEnd"/>
      <w:r w:rsidR="00812940" w:rsidRPr="00817C3E">
        <w:rPr>
          <w:sz w:val="28"/>
          <w:szCs w:val="28"/>
          <w:lang w:val="ru-RU"/>
        </w:rPr>
        <w:t xml:space="preserve"> </w:t>
      </w:r>
      <w:proofErr w:type="spellStart"/>
      <w:r w:rsidR="00812940" w:rsidRPr="00817C3E">
        <w:rPr>
          <w:sz w:val="28"/>
          <w:szCs w:val="28"/>
          <w:lang w:val="ru-RU"/>
        </w:rPr>
        <w:t>був</w:t>
      </w:r>
      <w:proofErr w:type="spellEnd"/>
      <w:r w:rsidR="00812940" w:rsidRPr="00817C3E">
        <w:rPr>
          <w:sz w:val="28"/>
          <w:szCs w:val="28"/>
          <w:lang w:val="ru-RU"/>
        </w:rPr>
        <w:t xml:space="preserve"> учителем </w:t>
      </w:r>
      <w:proofErr w:type="spellStart"/>
      <w:r w:rsidR="00812940" w:rsidRPr="00817C3E">
        <w:rPr>
          <w:sz w:val="28"/>
          <w:szCs w:val="28"/>
          <w:lang w:val="ru-RU"/>
        </w:rPr>
        <w:t>історії</w:t>
      </w:r>
      <w:proofErr w:type="spellEnd"/>
      <w:r w:rsidR="00812940" w:rsidRPr="00817C3E">
        <w:rPr>
          <w:sz w:val="28"/>
          <w:szCs w:val="28"/>
          <w:lang w:val="ru-RU"/>
        </w:rPr>
        <w:t xml:space="preserve"> </w:t>
      </w:r>
      <w:proofErr w:type="spellStart"/>
      <w:r w:rsidR="00812940" w:rsidRPr="00817C3E">
        <w:rPr>
          <w:sz w:val="28"/>
          <w:szCs w:val="28"/>
          <w:lang w:val="ru-RU"/>
        </w:rPr>
        <w:t>й</w:t>
      </w:r>
      <w:proofErr w:type="spellEnd"/>
      <w:r w:rsidR="00812940" w:rsidRPr="00817C3E">
        <w:rPr>
          <w:sz w:val="28"/>
          <w:szCs w:val="28"/>
          <w:lang w:val="ru-RU"/>
        </w:rPr>
        <w:t xml:space="preserve"> </w:t>
      </w:r>
      <w:proofErr w:type="spellStart"/>
      <w:r w:rsidR="00812940" w:rsidRPr="00817C3E">
        <w:rPr>
          <w:sz w:val="28"/>
          <w:szCs w:val="28"/>
          <w:lang w:val="ru-RU"/>
        </w:rPr>
        <w:t>географії</w:t>
      </w:r>
      <w:proofErr w:type="spellEnd"/>
      <w:r w:rsidR="00812940" w:rsidRPr="00817C3E">
        <w:rPr>
          <w:sz w:val="28"/>
          <w:szCs w:val="28"/>
          <w:lang w:val="ru-RU"/>
        </w:rPr>
        <w:t xml:space="preserve"> в </w:t>
      </w:r>
      <w:proofErr w:type="spellStart"/>
      <w:r w:rsidR="00812940" w:rsidRPr="00817C3E">
        <w:rPr>
          <w:sz w:val="28"/>
          <w:szCs w:val="28"/>
          <w:lang w:val="ru-RU"/>
        </w:rPr>
        <w:t>в</w:t>
      </w:r>
      <w:proofErr w:type="spellEnd"/>
      <w:r w:rsidR="00812940" w:rsidRPr="00817C3E">
        <w:rPr>
          <w:sz w:val="28"/>
          <w:szCs w:val="28"/>
          <w:lang w:val="ru-RU"/>
        </w:rPr>
        <w:t xml:space="preserve"> Чорному </w:t>
      </w:r>
      <w:proofErr w:type="spellStart"/>
      <w:r w:rsidR="00812940" w:rsidRPr="00817C3E">
        <w:rPr>
          <w:sz w:val="28"/>
          <w:szCs w:val="28"/>
          <w:lang w:val="ru-RU"/>
        </w:rPr>
        <w:t>Осколі</w:t>
      </w:r>
      <w:proofErr w:type="spellEnd"/>
      <w:r w:rsidR="00812940" w:rsidRPr="00817C3E">
        <w:rPr>
          <w:sz w:val="28"/>
          <w:szCs w:val="28"/>
          <w:lang w:val="ru-RU"/>
        </w:rPr>
        <w:t xml:space="preserve"> на</w:t>
      </w:r>
      <w:proofErr w:type="gramStart"/>
      <w:r w:rsidR="00812940" w:rsidRPr="00817C3E">
        <w:rPr>
          <w:sz w:val="28"/>
          <w:szCs w:val="28"/>
          <w:lang w:val="ru-RU"/>
        </w:rPr>
        <w:t xml:space="preserve"> </w:t>
      </w:r>
      <w:proofErr w:type="spellStart"/>
      <w:r w:rsidR="00812940" w:rsidRPr="00817C3E">
        <w:rPr>
          <w:sz w:val="28"/>
          <w:szCs w:val="28"/>
          <w:lang w:val="ru-RU"/>
        </w:rPr>
        <w:t>П</w:t>
      </w:r>
      <w:proofErr w:type="gramEnd"/>
      <w:r w:rsidR="00812940" w:rsidRPr="00817C3E">
        <w:rPr>
          <w:sz w:val="28"/>
          <w:szCs w:val="28"/>
          <w:lang w:val="ru-RU"/>
        </w:rPr>
        <w:t>оділлі</w:t>
      </w:r>
      <w:proofErr w:type="spellEnd"/>
      <w:r w:rsidR="00812940" w:rsidRPr="00817C3E">
        <w:rPr>
          <w:sz w:val="28"/>
          <w:szCs w:val="28"/>
          <w:lang w:val="ru-RU"/>
        </w:rPr>
        <w:t xml:space="preserve">, а </w:t>
      </w:r>
      <w:proofErr w:type="spellStart"/>
      <w:r w:rsidR="00812940" w:rsidRPr="00817C3E">
        <w:rPr>
          <w:sz w:val="28"/>
          <w:szCs w:val="28"/>
          <w:lang w:val="ru-RU"/>
        </w:rPr>
        <w:t>з</w:t>
      </w:r>
      <w:proofErr w:type="spellEnd"/>
      <w:r w:rsidR="00812940" w:rsidRPr="00817C3E">
        <w:rPr>
          <w:sz w:val="28"/>
          <w:szCs w:val="28"/>
          <w:lang w:val="ru-RU"/>
        </w:rPr>
        <w:t xml:space="preserve"> </w:t>
      </w:r>
      <w:r w:rsidR="00812940" w:rsidRPr="00817C3E">
        <w:rPr>
          <w:sz w:val="28"/>
          <w:szCs w:val="28"/>
          <w:lang w:val="ru-RU"/>
        </w:rPr>
        <w:lastRenderedPageBreak/>
        <w:t xml:space="preserve">1858 р. </w:t>
      </w:r>
      <w:proofErr w:type="spellStart"/>
      <w:r w:rsidR="00812940" w:rsidRPr="00817C3E">
        <w:rPr>
          <w:sz w:val="28"/>
          <w:szCs w:val="28"/>
          <w:lang w:val="ru-RU"/>
        </w:rPr>
        <w:t>йому</w:t>
      </w:r>
      <w:proofErr w:type="spellEnd"/>
      <w:r w:rsidR="00812940" w:rsidRPr="00817C3E">
        <w:rPr>
          <w:sz w:val="28"/>
          <w:szCs w:val="28"/>
          <w:lang w:val="ru-RU"/>
        </w:rPr>
        <w:t xml:space="preserve"> </w:t>
      </w:r>
      <w:proofErr w:type="spellStart"/>
      <w:r w:rsidR="00812940" w:rsidRPr="00817C3E">
        <w:rPr>
          <w:sz w:val="28"/>
          <w:szCs w:val="28"/>
          <w:lang w:val="ru-RU"/>
        </w:rPr>
        <w:t>вдалося</w:t>
      </w:r>
      <w:proofErr w:type="spellEnd"/>
      <w:r w:rsidR="00812940" w:rsidRPr="00817C3E">
        <w:rPr>
          <w:sz w:val="28"/>
          <w:szCs w:val="28"/>
          <w:lang w:val="ru-RU"/>
        </w:rPr>
        <w:t xml:space="preserve"> </w:t>
      </w:r>
      <w:proofErr w:type="spellStart"/>
      <w:r w:rsidR="00812940" w:rsidRPr="00817C3E">
        <w:rPr>
          <w:sz w:val="28"/>
          <w:szCs w:val="28"/>
          <w:lang w:val="ru-RU"/>
        </w:rPr>
        <w:t>зайняти</w:t>
      </w:r>
      <w:proofErr w:type="spellEnd"/>
      <w:r w:rsidR="00812940" w:rsidRPr="00817C3E">
        <w:rPr>
          <w:sz w:val="28"/>
          <w:szCs w:val="28"/>
          <w:lang w:val="ru-RU"/>
        </w:rPr>
        <w:t xml:space="preserve"> посаду </w:t>
      </w:r>
      <w:proofErr w:type="spellStart"/>
      <w:r w:rsidR="00812940" w:rsidRPr="00817C3E">
        <w:rPr>
          <w:sz w:val="28"/>
          <w:szCs w:val="28"/>
          <w:lang w:val="ru-RU"/>
        </w:rPr>
        <w:t>молодшого</w:t>
      </w:r>
      <w:proofErr w:type="spellEnd"/>
      <w:r w:rsidR="00812940" w:rsidRPr="00817C3E">
        <w:rPr>
          <w:sz w:val="28"/>
          <w:szCs w:val="28"/>
          <w:lang w:val="ru-RU"/>
        </w:rPr>
        <w:t xml:space="preserve"> </w:t>
      </w:r>
      <w:proofErr w:type="spellStart"/>
      <w:r w:rsidR="00812940" w:rsidRPr="00817C3E">
        <w:rPr>
          <w:sz w:val="28"/>
          <w:szCs w:val="28"/>
          <w:lang w:val="ru-RU"/>
        </w:rPr>
        <w:t>вчителя</w:t>
      </w:r>
      <w:proofErr w:type="spellEnd"/>
      <w:r w:rsidR="00812940" w:rsidRPr="00817C3E">
        <w:rPr>
          <w:sz w:val="28"/>
          <w:szCs w:val="28"/>
          <w:lang w:val="ru-RU"/>
        </w:rPr>
        <w:t xml:space="preserve"> </w:t>
      </w:r>
      <w:proofErr w:type="spellStart"/>
      <w:r w:rsidR="00812940" w:rsidRPr="00817C3E">
        <w:rPr>
          <w:sz w:val="28"/>
          <w:szCs w:val="28"/>
          <w:lang w:val="ru-RU"/>
        </w:rPr>
        <w:t>географії</w:t>
      </w:r>
      <w:proofErr w:type="spellEnd"/>
      <w:r w:rsidR="00812940" w:rsidRPr="00817C3E">
        <w:rPr>
          <w:sz w:val="28"/>
          <w:szCs w:val="28"/>
          <w:lang w:val="ru-RU"/>
        </w:rPr>
        <w:t xml:space="preserve"> </w:t>
      </w:r>
      <w:proofErr w:type="spellStart"/>
      <w:r w:rsidR="00812940" w:rsidRPr="00817C3E">
        <w:rPr>
          <w:sz w:val="28"/>
          <w:szCs w:val="28"/>
          <w:lang w:val="ru-RU"/>
        </w:rPr>
        <w:t>Черні</w:t>
      </w:r>
      <w:proofErr w:type="gramStart"/>
      <w:r w:rsidR="00812940" w:rsidRPr="00817C3E">
        <w:rPr>
          <w:sz w:val="28"/>
          <w:szCs w:val="28"/>
          <w:lang w:val="ru-RU"/>
        </w:rPr>
        <w:t>г</w:t>
      </w:r>
      <w:proofErr w:type="gramEnd"/>
      <w:r w:rsidR="00812940" w:rsidRPr="00817C3E">
        <w:rPr>
          <w:sz w:val="28"/>
          <w:szCs w:val="28"/>
          <w:lang w:val="ru-RU"/>
        </w:rPr>
        <w:t>івської</w:t>
      </w:r>
      <w:proofErr w:type="spellEnd"/>
      <w:r w:rsidR="00812940" w:rsidRPr="00817C3E">
        <w:rPr>
          <w:sz w:val="28"/>
          <w:szCs w:val="28"/>
          <w:lang w:val="ru-RU"/>
        </w:rPr>
        <w:t xml:space="preserve"> </w:t>
      </w:r>
      <w:proofErr w:type="spellStart"/>
      <w:r w:rsidR="00812940" w:rsidRPr="00817C3E">
        <w:rPr>
          <w:sz w:val="28"/>
          <w:szCs w:val="28"/>
          <w:lang w:val="ru-RU"/>
        </w:rPr>
        <w:t>чоловічої</w:t>
      </w:r>
      <w:proofErr w:type="spellEnd"/>
      <w:r w:rsidR="00812940" w:rsidRPr="00817C3E">
        <w:rPr>
          <w:sz w:val="28"/>
          <w:szCs w:val="28"/>
          <w:lang w:val="ru-RU"/>
        </w:rPr>
        <w:t xml:space="preserve"> </w:t>
      </w:r>
      <w:proofErr w:type="spellStart"/>
      <w:r w:rsidR="00812940" w:rsidRPr="00817C3E">
        <w:rPr>
          <w:sz w:val="28"/>
          <w:szCs w:val="28"/>
          <w:lang w:val="ru-RU"/>
        </w:rPr>
        <w:t>гімназії</w:t>
      </w:r>
      <w:proofErr w:type="spellEnd"/>
      <w:r w:rsidR="00812940" w:rsidRPr="00817C3E">
        <w:rPr>
          <w:sz w:val="28"/>
          <w:szCs w:val="28"/>
          <w:lang w:val="ru-RU"/>
        </w:rPr>
        <w:t>.</w:t>
      </w:r>
    </w:p>
    <w:p w:rsidR="00607562" w:rsidRPr="00817C3E" w:rsidRDefault="00817C3E" w:rsidP="00065C66">
      <w:pPr>
        <w:contextualSpacing/>
        <w:jc w:val="both"/>
        <w:rPr>
          <w:sz w:val="28"/>
          <w:szCs w:val="28"/>
          <w:lang w:val="ru-RU"/>
        </w:rPr>
      </w:pPr>
      <w:r w:rsidRPr="00817C3E">
        <w:rPr>
          <w:sz w:val="28"/>
          <w:szCs w:val="28"/>
          <w:lang w:val="ru-RU"/>
        </w:rPr>
        <w:t xml:space="preserve">   </w:t>
      </w:r>
      <w:proofErr w:type="spellStart"/>
      <w:proofErr w:type="gramStart"/>
      <w:r w:rsidRPr="00817C3E">
        <w:rPr>
          <w:sz w:val="28"/>
          <w:szCs w:val="28"/>
          <w:lang w:val="ru-RU"/>
        </w:rPr>
        <w:t>Певне</w:t>
      </w:r>
      <w:proofErr w:type="spellEnd"/>
      <w:r w:rsidRPr="00817C3E">
        <w:rPr>
          <w:sz w:val="28"/>
          <w:szCs w:val="28"/>
          <w:lang w:val="ru-RU"/>
        </w:rPr>
        <w:t xml:space="preserve"> </w:t>
      </w:r>
      <w:proofErr w:type="spellStart"/>
      <w:r w:rsidRPr="00817C3E">
        <w:rPr>
          <w:sz w:val="28"/>
          <w:szCs w:val="28"/>
          <w:lang w:val="ru-RU"/>
        </w:rPr>
        <w:t>послаблення</w:t>
      </w:r>
      <w:proofErr w:type="spellEnd"/>
      <w:r w:rsidRPr="00817C3E">
        <w:rPr>
          <w:sz w:val="28"/>
          <w:szCs w:val="28"/>
          <w:lang w:val="ru-RU"/>
        </w:rPr>
        <w:t xml:space="preserve"> </w:t>
      </w:r>
      <w:proofErr w:type="spellStart"/>
      <w:r w:rsidRPr="00817C3E">
        <w:rPr>
          <w:sz w:val="28"/>
          <w:szCs w:val="28"/>
          <w:lang w:val="ru-RU"/>
        </w:rPr>
        <w:t>реак</w:t>
      </w:r>
      <w:r w:rsidR="00607562" w:rsidRPr="00817C3E">
        <w:rPr>
          <w:sz w:val="28"/>
          <w:szCs w:val="28"/>
          <w:lang w:val="ru-RU"/>
        </w:rPr>
        <w:t>ції</w:t>
      </w:r>
      <w:proofErr w:type="spellEnd"/>
      <w:r w:rsidR="00607562" w:rsidRPr="00817C3E">
        <w:rPr>
          <w:sz w:val="28"/>
          <w:szCs w:val="28"/>
          <w:lang w:val="ru-RU"/>
        </w:rPr>
        <w:t xml:space="preserve"> в </w:t>
      </w:r>
      <w:proofErr w:type="spellStart"/>
      <w:r w:rsidR="00607562" w:rsidRPr="00817C3E">
        <w:rPr>
          <w:sz w:val="28"/>
          <w:szCs w:val="28"/>
          <w:lang w:val="ru-RU"/>
        </w:rPr>
        <w:t>кінці</w:t>
      </w:r>
      <w:proofErr w:type="spellEnd"/>
      <w:r w:rsidR="00607562" w:rsidRPr="00817C3E">
        <w:rPr>
          <w:sz w:val="28"/>
          <w:szCs w:val="28"/>
          <w:lang w:val="ru-RU"/>
        </w:rPr>
        <w:t xml:space="preserve"> 50-х </w:t>
      </w:r>
      <w:proofErr w:type="spellStart"/>
      <w:r w:rsidR="00607562" w:rsidRPr="00817C3E">
        <w:rPr>
          <w:sz w:val="28"/>
          <w:szCs w:val="28"/>
          <w:lang w:val="ru-RU"/>
        </w:rPr>
        <w:t>і</w:t>
      </w:r>
      <w:proofErr w:type="spellEnd"/>
      <w:r w:rsidR="00607562" w:rsidRPr="00817C3E">
        <w:rPr>
          <w:sz w:val="28"/>
          <w:szCs w:val="28"/>
          <w:lang w:val="ru-RU"/>
        </w:rPr>
        <w:t xml:space="preserve"> на початку 60-х </w:t>
      </w:r>
      <w:proofErr w:type="spellStart"/>
      <w:r w:rsidR="00607562" w:rsidRPr="00817C3E">
        <w:rPr>
          <w:sz w:val="28"/>
          <w:szCs w:val="28"/>
          <w:lang w:val="ru-RU"/>
        </w:rPr>
        <w:t>років</w:t>
      </w:r>
      <w:proofErr w:type="spellEnd"/>
      <w:r w:rsidR="00607562" w:rsidRPr="00817C3E">
        <w:rPr>
          <w:sz w:val="28"/>
          <w:szCs w:val="28"/>
          <w:lang w:val="ru-RU"/>
        </w:rPr>
        <w:t xml:space="preserve"> </w:t>
      </w:r>
      <w:proofErr w:type="spellStart"/>
      <w:r w:rsidR="00607562" w:rsidRPr="00817C3E">
        <w:rPr>
          <w:sz w:val="28"/>
          <w:szCs w:val="28"/>
          <w:lang w:val="ru-RU"/>
        </w:rPr>
        <w:t>ознаменувалося</w:t>
      </w:r>
      <w:proofErr w:type="spellEnd"/>
      <w:r w:rsidR="00607562" w:rsidRPr="00817C3E">
        <w:rPr>
          <w:sz w:val="28"/>
          <w:szCs w:val="28"/>
          <w:lang w:val="ru-RU"/>
        </w:rPr>
        <w:t xml:space="preserve"> </w:t>
      </w:r>
      <w:proofErr w:type="spellStart"/>
      <w:r w:rsidR="00607562" w:rsidRPr="00817C3E">
        <w:rPr>
          <w:sz w:val="28"/>
          <w:szCs w:val="28"/>
          <w:lang w:val="ru-RU"/>
        </w:rPr>
        <w:t>організацією</w:t>
      </w:r>
      <w:proofErr w:type="spellEnd"/>
      <w:r w:rsidR="00607562" w:rsidRPr="00817C3E">
        <w:rPr>
          <w:sz w:val="28"/>
          <w:szCs w:val="28"/>
          <w:lang w:val="ru-RU"/>
        </w:rPr>
        <w:t xml:space="preserve"> </w:t>
      </w:r>
      <w:proofErr w:type="spellStart"/>
      <w:r w:rsidR="00607562" w:rsidRPr="00817C3E">
        <w:rPr>
          <w:sz w:val="28"/>
          <w:szCs w:val="28"/>
          <w:lang w:val="ru-RU"/>
        </w:rPr>
        <w:t>недільних</w:t>
      </w:r>
      <w:proofErr w:type="spellEnd"/>
      <w:r w:rsidR="00607562" w:rsidRPr="00817C3E">
        <w:rPr>
          <w:sz w:val="28"/>
          <w:szCs w:val="28"/>
          <w:lang w:val="ru-RU"/>
        </w:rPr>
        <w:t xml:space="preserve"> </w:t>
      </w:r>
      <w:proofErr w:type="spellStart"/>
      <w:r w:rsidR="00607562" w:rsidRPr="00817C3E">
        <w:rPr>
          <w:sz w:val="28"/>
          <w:szCs w:val="28"/>
          <w:lang w:val="ru-RU"/>
        </w:rPr>
        <w:t>шкіл</w:t>
      </w:r>
      <w:proofErr w:type="spellEnd"/>
      <w:r w:rsidR="00607562" w:rsidRPr="00817C3E">
        <w:rPr>
          <w:sz w:val="28"/>
          <w:szCs w:val="28"/>
          <w:lang w:val="ru-RU"/>
        </w:rPr>
        <w:t xml:space="preserve"> для народу, </w:t>
      </w:r>
      <w:proofErr w:type="spellStart"/>
      <w:r w:rsidR="00607562" w:rsidRPr="00817C3E">
        <w:rPr>
          <w:sz w:val="28"/>
          <w:szCs w:val="28"/>
          <w:lang w:val="ru-RU"/>
        </w:rPr>
        <w:t>виданням</w:t>
      </w:r>
      <w:proofErr w:type="spellEnd"/>
      <w:r w:rsidR="00607562" w:rsidRPr="00817C3E">
        <w:rPr>
          <w:sz w:val="28"/>
          <w:szCs w:val="28"/>
          <w:lang w:val="ru-RU"/>
        </w:rPr>
        <w:t xml:space="preserve"> </w:t>
      </w:r>
      <w:proofErr w:type="spellStart"/>
      <w:r w:rsidR="00607562" w:rsidRPr="00817C3E">
        <w:rPr>
          <w:sz w:val="28"/>
          <w:szCs w:val="28"/>
          <w:lang w:val="ru-RU"/>
        </w:rPr>
        <w:t>книжок</w:t>
      </w:r>
      <w:proofErr w:type="spellEnd"/>
      <w:r w:rsidR="00607562" w:rsidRPr="00817C3E">
        <w:rPr>
          <w:sz w:val="28"/>
          <w:szCs w:val="28"/>
          <w:lang w:val="ru-RU"/>
        </w:rPr>
        <w:t xml:space="preserve">, </w:t>
      </w:r>
      <w:proofErr w:type="spellStart"/>
      <w:r w:rsidR="00607562" w:rsidRPr="00817C3E">
        <w:rPr>
          <w:sz w:val="28"/>
          <w:szCs w:val="28"/>
          <w:lang w:val="ru-RU"/>
        </w:rPr>
        <w:t>виходом</w:t>
      </w:r>
      <w:proofErr w:type="spellEnd"/>
      <w:r w:rsidR="00607562" w:rsidRPr="00817C3E">
        <w:rPr>
          <w:sz w:val="28"/>
          <w:szCs w:val="28"/>
          <w:lang w:val="ru-RU"/>
        </w:rPr>
        <w:t xml:space="preserve"> </w:t>
      </w:r>
      <w:proofErr w:type="spellStart"/>
      <w:r w:rsidR="00607562" w:rsidRPr="00817C3E">
        <w:rPr>
          <w:sz w:val="28"/>
          <w:szCs w:val="28"/>
          <w:lang w:val="ru-RU"/>
        </w:rPr>
        <w:t>журналів</w:t>
      </w:r>
      <w:proofErr w:type="spellEnd"/>
      <w:r w:rsidR="00607562" w:rsidRPr="00817C3E">
        <w:rPr>
          <w:sz w:val="28"/>
          <w:szCs w:val="28"/>
          <w:lang w:val="ru-RU"/>
        </w:rPr>
        <w:t xml:space="preserve">. </w:t>
      </w:r>
      <w:proofErr w:type="spellStart"/>
      <w:r w:rsidR="00607562" w:rsidRPr="00817C3E">
        <w:rPr>
          <w:sz w:val="28"/>
          <w:szCs w:val="28"/>
          <w:lang w:val="ru-RU"/>
        </w:rPr>
        <w:t>Глібов</w:t>
      </w:r>
      <w:proofErr w:type="spellEnd"/>
      <w:r w:rsidR="00607562" w:rsidRPr="00817C3E">
        <w:rPr>
          <w:sz w:val="28"/>
          <w:szCs w:val="28"/>
          <w:lang w:val="ru-RU"/>
        </w:rPr>
        <w:t xml:space="preserve"> брав </w:t>
      </w:r>
      <w:proofErr w:type="spellStart"/>
      <w:r w:rsidR="00607562" w:rsidRPr="00817C3E">
        <w:rPr>
          <w:sz w:val="28"/>
          <w:szCs w:val="28"/>
          <w:lang w:val="ru-RU"/>
        </w:rPr>
        <w:t>безпосередню</w:t>
      </w:r>
      <w:proofErr w:type="spellEnd"/>
      <w:r w:rsidR="00607562" w:rsidRPr="00817C3E">
        <w:rPr>
          <w:sz w:val="28"/>
          <w:szCs w:val="28"/>
          <w:lang w:val="ru-RU"/>
        </w:rPr>
        <w:t xml:space="preserve"> участь у </w:t>
      </w:r>
      <w:proofErr w:type="spellStart"/>
      <w:r w:rsidR="00607562" w:rsidRPr="00817C3E">
        <w:rPr>
          <w:sz w:val="28"/>
          <w:szCs w:val="28"/>
          <w:lang w:val="ru-RU"/>
        </w:rPr>
        <w:t>роботі</w:t>
      </w:r>
      <w:proofErr w:type="spellEnd"/>
      <w:r w:rsidR="00607562" w:rsidRPr="00817C3E">
        <w:rPr>
          <w:sz w:val="28"/>
          <w:szCs w:val="28"/>
          <w:lang w:val="ru-RU"/>
        </w:rPr>
        <w:t xml:space="preserve"> </w:t>
      </w:r>
      <w:proofErr w:type="spellStart"/>
      <w:r w:rsidR="00607562" w:rsidRPr="00817C3E">
        <w:rPr>
          <w:sz w:val="28"/>
          <w:szCs w:val="28"/>
          <w:lang w:val="ru-RU"/>
        </w:rPr>
        <w:t>місцевої</w:t>
      </w:r>
      <w:proofErr w:type="spellEnd"/>
      <w:r w:rsidR="00607562" w:rsidRPr="00817C3E">
        <w:rPr>
          <w:sz w:val="28"/>
          <w:szCs w:val="28"/>
          <w:lang w:val="ru-RU"/>
        </w:rPr>
        <w:t xml:space="preserve"> </w:t>
      </w:r>
      <w:proofErr w:type="spellStart"/>
      <w:r w:rsidR="00607562" w:rsidRPr="00817C3E">
        <w:rPr>
          <w:sz w:val="28"/>
          <w:szCs w:val="28"/>
          <w:lang w:val="ru-RU"/>
        </w:rPr>
        <w:t>недільної</w:t>
      </w:r>
      <w:proofErr w:type="spellEnd"/>
      <w:r w:rsidR="00607562" w:rsidRPr="00817C3E">
        <w:rPr>
          <w:sz w:val="28"/>
          <w:szCs w:val="28"/>
          <w:lang w:val="ru-RU"/>
        </w:rPr>
        <w:t xml:space="preserve"> </w:t>
      </w:r>
      <w:proofErr w:type="spellStart"/>
      <w:r w:rsidR="00607562" w:rsidRPr="00817C3E">
        <w:rPr>
          <w:sz w:val="28"/>
          <w:szCs w:val="28"/>
          <w:lang w:val="ru-RU"/>
        </w:rPr>
        <w:t>школи</w:t>
      </w:r>
      <w:proofErr w:type="spellEnd"/>
      <w:r w:rsidR="00607562" w:rsidRPr="00817C3E">
        <w:rPr>
          <w:sz w:val="28"/>
          <w:szCs w:val="28"/>
          <w:lang w:val="ru-RU"/>
        </w:rPr>
        <w:t xml:space="preserve">, </w:t>
      </w:r>
      <w:proofErr w:type="spellStart"/>
      <w:r w:rsidR="00607562" w:rsidRPr="00817C3E">
        <w:rPr>
          <w:sz w:val="28"/>
          <w:szCs w:val="28"/>
          <w:lang w:val="ru-RU"/>
        </w:rPr>
        <w:t>відкритої</w:t>
      </w:r>
      <w:proofErr w:type="spellEnd"/>
      <w:r w:rsidR="00607562" w:rsidRPr="00817C3E">
        <w:rPr>
          <w:sz w:val="28"/>
          <w:szCs w:val="28"/>
          <w:lang w:val="ru-RU"/>
        </w:rPr>
        <w:t xml:space="preserve"> при </w:t>
      </w:r>
      <w:proofErr w:type="spellStart"/>
      <w:r w:rsidR="00607562" w:rsidRPr="00817C3E">
        <w:rPr>
          <w:sz w:val="28"/>
          <w:szCs w:val="28"/>
          <w:lang w:val="ru-RU"/>
        </w:rPr>
        <w:t>гімназії</w:t>
      </w:r>
      <w:proofErr w:type="spellEnd"/>
      <w:r w:rsidR="00607562" w:rsidRPr="00817C3E">
        <w:rPr>
          <w:sz w:val="28"/>
          <w:szCs w:val="28"/>
          <w:lang w:val="ru-RU"/>
        </w:rPr>
        <w:t xml:space="preserve">. </w:t>
      </w:r>
      <w:proofErr w:type="spellStart"/>
      <w:r w:rsidR="00607562" w:rsidRPr="00817C3E">
        <w:rPr>
          <w:sz w:val="28"/>
          <w:szCs w:val="28"/>
          <w:lang w:val="ru-RU"/>
        </w:rPr>
        <w:t>Саме</w:t>
      </w:r>
      <w:proofErr w:type="spellEnd"/>
      <w:r w:rsidR="00607562" w:rsidRPr="00817C3E">
        <w:rPr>
          <w:sz w:val="28"/>
          <w:szCs w:val="28"/>
          <w:lang w:val="ru-RU"/>
        </w:rPr>
        <w:t xml:space="preserve"> в </w:t>
      </w:r>
      <w:proofErr w:type="spellStart"/>
      <w:r w:rsidR="00607562" w:rsidRPr="00817C3E">
        <w:rPr>
          <w:sz w:val="28"/>
          <w:szCs w:val="28"/>
          <w:lang w:val="ru-RU"/>
        </w:rPr>
        <w:t>цій</w:t>
      </w:r>
      <w:proofErr w:type="spellEnd"/>
      <w:r w:rsidR="00607562" w:rsidRPr="00817C3E">
        <w:rPr>
          <w:sz w:val="28"/>
          <w:szCs w:val="28"/>
          <w:lang w:val="ru-RU"/>
        </w:rPr>
        <w:t xml:space="preserve"> </w:t>
      </w:r>
      <w:proofErr w:type="spellStart"/>
      <w:r w:rsidR="00607562" w:rsidRPr="00817C3E">
        <w:rPr>
          <w:sz w:val="28"/>
          <w:szCs w:val="28"/>
          <w:lang w:val="ru-RU"/>
        </w:rPr>
        <w:t>школі</w:t>
      </w:r>
      <w:proofErr w:type="spellEnd"/>
      <w:r w:rsidR="00607562" w:rsidRPr="00817C3E">
        <w:rPr>
          <w:sz w:val="28"/>
          <w:szCs w:val="28"/>
          <w:lang w:val="ru-RU"/>
        </w:rPr>
        <w:t xml:space="preserve"> </w:t>
      </w:r>
      <w:proofErr w:type="spellStart"/>
      <w:r w:rsidR="00607562" w:rsidRPr="00817C3E">
        <w:rPr>
          <w:sz w:val="28"/>
          <w:szCs w:val="28"/>
          <w:lang w:val="ru-RU"/>
        </w:rPr>
        <w:t>вчився</w:t>
      </w:r>
      <w:proofErr w:type="spellEnd"/>
      <w:r w:rsidR="00607562" w:rsidRPr="00817C3E">
        <w:rPr>
          <w:sz w:val="28"/>
          <w:szCs w:val="28"/>
          <w:lang w:val="ru-RU"/>
        </w:rPr>
        <w:t xml:space="preserve"> </w:t>
      </w:r>
      <w:proofErr w:type="spellStart"/>
      <w:r w:rsidR="00607562" w:rsidRPr="00817C3E">
        <w:rPr>
          <w:sz w:val="28"/>
          <w:szCs w:val="28"/>
          <w:lang w:val="ru-RU"/>
        </w:rPr>
        <w:t>і</w:t>
      </w:r>
      <w:proofErr w:type="spellEnd"/>
      <w:r w:rsidR="00607562" w:rsidRPr="00817C3E">
        <w:rPr>
          <w:sz w:val="28"/>
          <w:szCs w:val="28"/>
          <w:lang w:val="ru-RU"/>
        </w:rPr>
        <w:t xml:space="preserve"> </w:t>
      </w:r>
      <w:proofErr w:type="spellStart"/>
      <w:r w:rsidR="00607562" w:rsidRPr="00817C3E">
        <w:rPr>
          <w:sz w:val="28"/>
          <w:szCs w:val="28"/>
          <w:lang w:val="ru-RU"/>
        </w:rPr>
        <w:t>зберіг</w:t>
      </w:r>
      <w:proofErr w:type="spellEnd"/>
      <w:r w:rsidR="00607562" w:rsidRPr="00817C3E">
        <w:rPr>
          <w:sz w:val="28"/>
          <w:szCs w:val="28"/>
          <w:lang w:val="ru-RU"/>
        </w:rPr>
        <w:t xml:space="preserve"> </w:t>
      </w:r>
      <w:proofErr w:type="spellStart"/>
      <w:r w:rsidR="00607562" w:rsidRPr="00817C3E">
        <w:rPr>
          <w:sz w:val="28"/>
          <w:szCs w:val="28"/>
          <w:lang w:val="ru-RU"/>
        </w:rPr>
        <w:t>теплі</w:t>
      </w:r>
      <w:proofErr w:type="spellEnd"/>
      <w:r w:rsidR="00607562" w:rsidRPr="00817C3E">
        <w:rPr>
          <w:sz w:val="28"/>
          <w:szCs w:val="28"/>
          <w:lang w:val="ru-RU"/>
        </w:rPr>
        <w:t xml:space="preserve"> </w:t>
      </w:r>
      <w:proofErr w:type="spellStart"/>
      <w:r w:rsidR="00607562" w:rsidRPr="00817C3E">
        <w:rPr>
          <w:sz w:val="28"/>
          <w:szCs w:val="28"/>
          <w:lang w:val="ru-RU"/>
        </w:rPr>
        <w:t>спомини</w:t>
      </w:r>
      <w:proofErr w:type="spellEnd"/>
      <w:r w:rsidR="00607562" w:rsidRPr="00817C3E">
        <w:rPr>
          <w:sz w:val="28"/>
          <w:szCs w:val="28"/>
          <w:lang w:val="ru-RU"/>
        </w:rPr>
        <w:t xml:space="preserve"> про </w:t>
      </w:r>
      <w:proofErr w:type="spellStart"/>
      <w:r w:rsidR="00607562" w:rsidRPr="00817C3E">
        <w:rPr>
          <w:sz w:val="28"/>
          <w:szCs w:val="28"/>
          <w:lang w:val="ru-RU"/>
        </w:rPr>
        <w:t>свого</w:t>
      </w:r>
      <w:proofErr w:type="spellEnd"/>
      <w:r w:rsidR="00607562" w:rsidRPr="00817C3E">
        <w:rPr>
          <w:sz w:val="28"/>
          <w:szCs w:val="28"/>
          <w:lang w:val="ru-RU"/>
        </w:rPr>
        <w:t xml:space="preserve"> </w:t>
      </w:r>
      <w:proofErr w:type="spellStart"/>
      <w:r w:rsidR="00607562" w:rsidRPr="00817C3E">
        <w:rPr>
          <w:sz w:val="28"/>
          <w:szCs w:val="28"/>
          <w:lang w:val="ru-RU"/>
        </w:rPr>
        <w:t>вчителя</w:t>
      </w:r>
      <w:proofErr w:type="spellEnd"/>
      <w:r w:rsidR="00607562" w:rsidRPr="00817C3E">
        <w:rPr>
          <w:sz w:val="28"/>
          <w:szCs w:val="28"/>
          <w:lang w:val="ru-RU"/>
        </w:rPr>
        <w:t xml:space="preserve"> </w:t>
      </w:r>
      <w:proofErr w:type="spellStart"/>
      <w:r w:rsidR="00607562" w:rsidRPr="00817C3E">
        <w:rPr>
          <w:sz w:val="28"/>
          <w:szCs w:val="28"/>
          <w:lang w:val="ru-RU"/>
        </w:rPr>
        <w:t>батько</w:t>
      </w:r>
      <w:proofErr w:type="spellEnd"/>
      <w:r w:rsidR="00607562" w:rsidRPr="00817C3E">
        <w:rPr>
          <w:sz w:val="28"/>
          <w:szCs w:val="28"/>
          <w:lang w:val="ru-RU"/>
        </w:rPr>
        <w:t xml:space="preserve"> </w:t>
      </w:r>
      <w:proofErr w:type="spellStart"/>
      <w:r w:rsidR="00607562" w:rsidRPr="00817C3E">
        <w:rPr>
          <w:sz w:val="28"/>
          <w:szCs w:val="28"/>
          <w:lang w:val="ru-RU"/>
        </w:rPr>
        <w:t>Лесі</w:t>
      </w:r>
      <w:proofErr w:type="spellEnd"/>
      <w:r w:rsidR="00607562" w:rsidRPr="00817C3E">
        <w:rPr>
          <w:sz w:val="28"/>
          <w:szCs w:val="28"/>
          <w:lang w:val="ru-RU"/>
        </w:rPr>
        <w:t xml:space="preserve"> </w:t>
      </w:r>
      <w:proofErr w:type="spellStart"/>
      <w:r w:rsidR="00607562" w:rsidRPr="00817C3E">
        <w:rPr>
          <w:sz w:val="28"/>
          <w:szCs w:val="28"/>
          <w:lang w:val="ru-RU"/>
        </w:rPr>
        <w:t>Укра</w:t>
      </w:r>
      <w:proofErr w:type="gramEnd"/>
      <w:r w:rsidR="00607562" w:rsidRPr="00817C3E">
        <w:rPr>
          <w:sz w:val="28"/>
          <w:szCs w:val="28"/>
          <w:lang w:val="ru-RU"/>
        </w:rPr>
        <w:t>ї</w:t>
      </w:r>
      <w:proofErr w:type="gramStart"/>
      <w:r w:rsidR="00607562" w:rsidRPr="00817C3E">
        <w:rPr>
          <w:sz w:val="28"/>
          <w:szCs w:val="28"/>
          <w:lang w:val="ru-RU"/>
        </w:rPr>
        <w:t>нки</w:t>
      </w:r>
      <w:proofErr w:type="spellEnd"/>
      <w:r w:rsidR="00607562" w:rsidRPr="00817C3E">
        <w:rPr>
          <w:sz w:val="28"/>
          <w:szCs w:val="28"/>
          <w:lang w:val="ru-RU"/>
        </w:rPr>
        <w:t xml:space="preserve">. </w:t>
      </w:r>
      <w:proofErr w:type="spellStart"/>
      <w:r w:rsidR="00607562" w:rsidRPr="00817C3E">
        <w:rPr>
          <w:sz w:val="28"/>
          <w:szCs w:val="28"/>
          <w:lang w:val="ru-RU"/>
        </w:rPr>
        <w:t>Свої</w:t>
      </w:r>
      <w:proofErr w:type="spellEnd"/>
      <w:r w:rsidR="00607562" w:rsidRPr="00817C3E">
        <w:rPr>
          <w:sz w:val="28"/>
          <w:szCs w:val="28"/>
          <w:lang w:val="ru-RU"/>
        </w:rPr>
        <w:t xml:space="preserve"> байки та </w:t>
      </w:r>
      <w:proofErr w:type="spellStart"/>
      <w:r w:rsidR="00607562" w:rsidRPr="00817C3E">
        <w:rPr>
          <w:sz w:val="28"/>
          <w:szCs w:val="28"/>
          <w:lang w:val="ru-RU"/>
        </w:rPr>
        <w:t>вірші</w:t>
      </w:r>
      <w:proofErr w:type="spellEnd"/>
      <w:r w:rsidR="00607562" w:rsidRPr="00817C3E">
        <w:rPr>
          <w:sz w:val="28"/>
          <w:szCs w:val="28"/>
          <w:lang w:val="ru-RU"/>
        </w:rPr>
        <w:t xml:space="preserve"> </w:t>
      </w:r>
      <w:proofErr w:type="spellStart"/>
      <w:r w:rsidR="00607562" w:rsidRPr="00817C3E">
        <w:rPr>
          <w:sz w:val="28"/>
          <w:szCs w:val="28"/>
          <w:lang w:val="ru-RU"/>
        </w:rPr>
        <w:t>Глібов</w:t>
      </w:r>
      <w:proofErr w:type="spellEnd"/>
      <w:r w:rsidR="00607562" w:rsidRPr="00817C3E">
        <w:rPr>
          <w:sz w:val="28"/>
          <w:szCs w:val="28"/>
          <w:lang w:val="ru-RU"/>
        </w:rPr>
        <w:t xml:space="preserve"> </w:t>
      </w:r>
      <w:proofErr w:type="spellStart"/>
      <w:r w:rsidR="00607562" w:rsidRPr="00817C3E">
        <w:rPr>
          <w:sz w:val="28"/>
          <w:szCs w:val="28"/>
          <w:lang w:val="ru-RU"/>
        </w:rPr>
        <w:t>друкував</w:t>
      </w:r>
      <w:proofErr w:type="spellEnd"/>
      <w:r w:rsidR="00607562" w:rsidRPr="00817C3E">
        <w:rPr>
          <w:sz w:val="28"/>
          <w:szCs w:val="28"/>
          <w:lang w:val="ru-RU"/>
        </w:rPr>
        <w:t xml:space="preserve"> у </w:t>
      </w:r>
      <w:proofErr w:type="spellStart"/>
      <w:r w:rsidR="00607562" w:rsidRPr="00817C3E">
        <w:rPr>
          <w:sz w:val="28"/>
          <w:szCs w:val="28"/>
          <w:lang w:val="ru-RU"/>
        </w:rPr>
        <w:t>журналі</w:t>
      </w:r>
      <w:proofErr w:type="spellEnd"/>
      <w:r w:rsidR="00607562" w:rsidRPr="00817C3E">
        <w:rPr>
          <w:sz w:val="28"/>
          <w:szCs w:val="28"/>
          <w:lang w:val="ru-RU"/>
        </w:rPr>
        <w:t xml:space="preserve"> «Основа», </w:t>
      </w:r>
      <w:proofErr w:type="spellStart"/>
      <w:r w:rsidR="00607562" w:rsidRPr="00817C3E">
        <w:rPr>
          <w:sz w:val="28"/>
          <w:szCs w:val="28"/>
          <w:lang w:val="ru-RU"/>
        </w:rPr>
        <w:t>що</w:t>
      </w:r>
      <w:proofErr w:type="spellEnd"/>
      <w:r w:rsidR="00607562" w:rsidRPr="00817C3E">
        <w:rPr>
          <w:sz w:val="28"/>
          <w:szCs w:val="28"/>
          <w:lang w:val="ru-RU"/>
        </w:rPr>
        <w:t xml:space="preserve"> </w:t>
      </w:r>
      <w:proofErr w:type="spellStart"/>
      <w:r w:rsidR="00607562" w:rsidRPr="00817C3E">
        <w:rPr>
          <w:sz w:val="28"/>
          <w:szCs w:val="28"/>
          <w:lang w:val="ru-RU"/>
        </w:rPr>
        <w:t>з</w:t>
      </w:r>
      <w:proofErr w:type="spellEnd"/>
      <w:r w:rsidR="00607562" w:rsidRPr="00817C3E">
        <w:rPr>
          <w:sz w:val="28"/>
          <w:szCs w:val="28"/>
          <w:lang w:val="ru-RU"/>
        </w:rPr>
        <w:t xml:space="preserve"> 1861 р. </w:t>
      </w:r>
      <w:proofErr w:type="spellStart"/>
      <w:r w:rsidR="00607562" w:rsidRPr="00817C3E">
        <w:rPr>
          <w:sz w:val="28"/>
          <w:szCs w:val="28"/>
          <w:lang w:val="ru-RU"/>
        </w:rPr>
        <w:t>виходив</w:t>
      </w:r>
      <w:proofErr w:type="spellEnd"/>
      <w:r w:rsidR="00607562" w:rsidRPr="00817C3E">
        <w:rPr>
          <w:sz w:val="28"/>
          <w:szCs w:val="28"/>
          <w:lang w:val="ru-RU"/>
        </w:rPr>
        <w:t xml:space="preserve"> у </w:t>
      </w:r>
      <w:proofErr w:type="spellStart"/>
      <w:r w:rsidR="00607562" w:rsidRPr="00817C3E">
        <w:rPr>
          <w:sz w:val="28"/>
          <w:szCs w:val="28"/>
          <w:lang w:val="ru-RU"/>
        </w:rPr>
        <w:t>Петербурзі</w:t>
      </w:r>
      <w:proofErr w:type="spellEnd"/>
      <w:r w:rsidR="00607562" w:rsidRPr="00817C3E">
        <w:rPr>
          <w:sz w:val="28"/>
          <w:szCs w:val="28"/>
          <w:lang w:val="ru-RU"/>
        </w:rPr>
        <w:t xml:space="preserve">. В </w:t>
      </w:r>
      <w:proofErr w:type="spellStart"/>
      <w:r w:rsidR="00607562" w:rsidRPr="00817C3E">
        <w:rPr>
          <w:sz w:val="28"/>
          <w:szCs w:val="28"/>
          <w:lang w:val="ru-RU"/>
        </w:rPr>
        <w:t>середині</w:t>
      </w:r>
      <w:proofErr w:type="spellEnd"/>
      <w:r w:rsidR="00607562" w:rsidRPr="00817C3E">
        <w:rPr>
          <w:sz w:val="28"/>
          <w:szCs w:val="28"/>
          <w:lang w:val="ru-RU"/>
        </w:rPr>
        <w:t xml:space="preserve"> 1861 р. </w:t>
      </w:r>
      <w:proofErr w:type="spellStart"/>
      <w:r w:rsidR="00607562" w:rsidRPr="00817C3E">
        <w:rPr>
          <w:sz w:val="28"/>
          <w:szCs w:val="28"/>
          <w:lang w:val="ru-RU"/>
        </w:rPr>
        <w:t>він</w:t>
      </w:r>
      <w:proofErr w:type="spellEnd"/>
      <w:r w:rsidR="00607562" w:rsidRPr="00817C3E">
        <w:rPr>
          <w:sz w:val="28"/>
          <w:szCs w:val="28"/>
          <w:lang w:val="ru-RU"/>
        </w:rPr>
        <w:t xml:space="preserve"> почав </w:t>
      </w:r>
      <w:proofErr w:type="spellStart"/>
      <w:r w:rsidR="00607562" w:rsidRPr="00817C3E">
        <w:rPr>
          <w:sz w:val="28"/>
          <w:szCs w:val="28"/>
          <w:lang w:val="ru-RU"/>
        </w:rPr>
        <w:t>видавати</w:t>
      </w:r>
      <w:proofErr w:type="spellEnd"/>
      <w:r w:rsidR="00607562" w:rsidRPr="00817C3E">
        <w:rPr>
          <w:sz w:val="28"/>
          <w:szCs w:val="28"/>
          <w:lang w:val="ru-RU"/>
        </w:rPr>
        <w:t xml:space="preserve"> </w:t>
      </w:r>
      <w:proofErr w:type="spellStart"/>
      <w:r w:rsidR="00607562" w:rsidRPr="00817C3E">
        <w:rPr>
          <w:sz w:val="28"/>
          <w:szCs w:val="28"/>
          <w:lang w:val="ru-RU"/>
        </w:rPr>
        <w:t>тижневик</w:t>
      </w:r>
      <w:proofErr w:type="spellEnd"/>
      <w:r w:rsidR="00607562" w:rsidRPr="00817C3E">
        <w:rPr>
          <w:sz w:val="28"/>
          <w:szCs w:val="28"/>
          <w:lang w:val="ru-RU"/>
        </w:rPr>
        <w:t xml:space="preserve"> «Черниговский листок» (</w:t>
      </w:r>
      <w:proofErr w:type="spellStart"/>
      <w:r w:rsidR="00607562" w:rsidRPr="00817C3E">
        <w:rPr>
          <w:sz w:val="28"/>
          <w:szCs w:val="28"/>
          <w:lang w:val="ru-RU"/>
        </w:rPr>
        <w:t>російською</w:t>
      </w:r>
      <w:proofErr w:type="spellEnd"/>
      <w:r w:rsidR="00607562" w:rsidRPr="00817C3E">
        <w:rPr>
          <w:sz w:val="28"/>
          <w:szCs w:val="28"/>
          <w:lang w:val="ru-RU"/>
        </w:rPr>
        <w:t xml:space="preserve"> </w:t>
      </w:r>
      <w:proofErr w:type="spellStart"/>
      <w:r w:rsidR="00607562" w:rsidRPr="00817C3E">
        <w:rPr>
          <w:sz w:val="28"/>
          <w:szCs w:val="28"/>
          <w:lang w:val="ru-RU"/>
        </w:rPr>
        <w:t>й</w:t>
      </w:r>
      <w:proofErr w:type="spellEnd"/>
      <w:r w:rsidR="00607562" w:rsidRPr="00817C3E">
        <w:rPr>
          <w:sz w:val="28"/>
          <w:szCs w:val="28"/>
          <w:lang w:val="ru-RU"/>
        </w:rPr>
        <w:t xml:space="preserve"> </w:t>
      </w:r>
      <w:proofErr w:type="spellStart"/>
      <w:r w:rsidR="00607562" w:rsidRPr="00817C3E">
        <w:rPr>
          <w:sz w:val="28"/>
          <w:szCs w:val="28"/>
          <w:lang w:val="ru-RU"/>
        </w:rPr>
        <w:t>українською</w:t>
      </w:r>
      <w:proofErr w:type="spellEnd"/>
      <w:r w:rsidR="00607562" w:rsidRPr="00817C3E">
        <w:rPr>
          <w:sz w:val="28"/>
          <w:szCs w:val="28"/>
          <w:lang w:val="ru-RU"/>
        </w:rPr>
        <w:t xml:space="preserve"> </w:t>
      </w:r>
      <w:proofErr w:type="spellStart"/>
      <w:r w:rsidR="00607562" w:rsidRPr="00817C3E">
        <w:rPr>
          <w:sz w:val="28"/>
          <w:szCs w:val="28"/>
          <w:lang w:val="ru-RU"/>
        </w:rPr>
        <w:t>мовами</w:t>
      </w:r>
      <w:proofErr w:type="spellEnd"/>
      <w:r w:rsidR="00607562" w:rsidRPr="00817C3E">
        <w:rPr>
          <w:sz w:val="28"/>
          <w:szCs w:val="28"/>
          <w:lang w:val="ru-RU"/>
        </w:rPr>
        <w:t xml:space="preserve">), </w:t>
      </w:r>
      <w:proofErr w:type="spellStart"/>
      <w:r w:rsidR="00607562" w:rsidRPr="00817C3E">
        <w:rPr>
          <w:sz w:val="28"/>
          <w:szCs w:val="28"/>
          <w:lang w:val="ru-RU"/>
        </w:rPr>
        <w:t>що</w:t>
      </w:r>
      <w:proofErr w:type="spellEnd"/>
      <w:r w:rsidR="00607562" w:rsidRPr="00817C3E">
        <w:rPr>
          <w:sz w:val="28"/>
          <w:szCs w:val="28"/>
          <w:lang w:val="ru-RU"/>
        </w:rPr>
        <w:t xml:space="preserve"> </w:t>
      </w:r>
      <w:proofErr w:type="spellStart"/>
      <w:r w:rsidR="00607562" w:rsidRPr="00817C3E">
        <w:rPr>
          <w:sz w:val="28"/>
          <w:szCs w:val="28"/>
          <w:lang w:val="ru-RU"/>
        </w:rPr>
        <w:t>мав</w:t>
      </w:r>
      <w:proofErr w:type="spellEnd"/>
      <w:r w:rsidR="00607562" w:rsidRPr="00817C3E">
        <w:rPr>
          <w:sz w:val="28"/>
          <w:szCs w:val="28"/>
          <w:lang w:val="ru-RU"/>
        </w:rPr>
        <w:t xml:space="preserve"> </w:t>
      </w:r>
      <w:proofErr w:type="spellStart"/>
      <w:r w:rsidR="00607562" w:rsidRPr="00817C3E">
        <w:rPr>
          <w:sz w:val="28"/>
          <w:szCs w:val="28"/>
          <w:lang w:val="ru-RU"/>
        </w:rPr>
        <w:t>виразний</w:t>
      </w:r>
      <w:proofErr w:type="spellEnd"/>
      <w:r w:rsidR="00607562" w:rsidRPr="00817C3E">
        <w:rPr>
          <w:sz w:val="28"/>
          <w:szCs w:val="28"/>
          <w:lang w:val="ru-RU"/>
        </w:rPr>
        <w:t xml:space="preserve"> </w:t>
      </w:r>
      <w:proofErr w:type="spellStart"/>
      <w:r w:rsidR="00607562" w:rsidRPr="00817C3E">
        <w:rPr>
          <w:sz w:val="28"/>
          <w:szCs w:val="28"/>
          <w:lang w:val="ru-RU"/>
        </w:rPr>
        <w:t>літературний</w:t>
      </w:r>
      <w:proofErr w:type="spellEnd"/>
      <w:r w:rsidR="00607562" w:rsidRPr="00817C3E">
        <w:rPr>
          <w:sz w:val="28"/>
          <w:szCs w:val="28"/>
          <w:lang w:val="ru-RU"/>
        </w:rPr>
        <w:t xml:space="preserve"> </w:t>
      </w:r>
      <w:proofErr w:type="spellStart"/>
      <w:r w:rsidR="00607562" w:rsidRPr="00817C3E">
        <w:rPr>
          <w:sz w:val="28"/>
          <w:szCs w:val="28"/>
          <w:lang w:val="ru-RU"/>
        </w:rPr>
        <w:t>ухил</w:t>
      </w:r>
      <w:proofErr w:type="spellEnd"/>
      <w:r w:rsidR="00607562" w:rsidRPr="00817C3E">
        <w:rPr>
          <w:sz w:val="28"/>
          <w:szCs w:val="28"/>
          <w:lang w:val="ru-RU"/>
        </w:rPr>
        <w:t>.</w:t>
      </w:r>
      <w:proofErr w:type="gramEnd"/>
      <w:r w:rsidR="00607562" w:rsidRPr="00817C3E">
        <w:rPr>
          <w:sz w:val="28"/>
          <w:szCs w:val="28"/>
          <w:lang w:val="ru-RU"/>
        </w:rPr>
        <w:t xml:space="preserve"> </w:t>
      </w:r>
      <w:proofErr w:type="spellStart"/>
      <w:r w:rsidR="00607562" w:rsidRPr="00817C3E">
        <w:rPr>
          <w:sz w:val="28"/>
          <w:szCs w:val="28"/>
          <w:lang w:val="ru-RU"/>
        </w:rPr>
        <w:t>Значну</w:t>
      </w:r>
      <w:proofErr w:type="spellEnd"/>
      <w:r w:rsidR="00607562" w:rsidRPr="00817C3E">
        <w:rPr>
          <w:sz w:val="28"/>
          <w:szCs w:val="28"/>
          <w:lang w:val="ru-RU"/>
        </w:rPr>
        <w:t xml:space="preserve"> </w:t>
      </w:r>
      <w:proofErr w:type="spellStart"/>
      <w:r w:rsidR="00607562" w:rsidRPr="00817C3E">
        <w:rPr>
          <w:sz w:val="28"/>
          <w:szCs w:val="28"/>
          <w:lang w:val="ru-RU"/>
        </w:rPr>
        <w:t>частину</w:t>
      </w:r>
      <w:proofErr w:type="spellEnd"/>
      <w:r w:rsidR="00607562" w:rsidRPr="00817C3E">
        <w:rPr>
          <w:sz w:val="28"/>
          <w:szCs w:val="28"/>
          <w:lang w:val="ru-RU"/>
        </w:rPr>
        <w:t xml:space="preserve"> статей писав сам </w:t>
      </w:r>
      <w:proofErr w:type="spellStart"/>
      <w:r w:rsidR="00607562" w:rsidRPr="00817C3E">
        <w:rPr>
          <w:sz w:val="28"/>
          <w:szCs w:val="28"/>
          <w:lang w:val="ru-RU"/>
        </w:rPr>
        <w:t>Глібов</w:t>
      </w:r>
      <w:proofErr w:type="spellEnd"/>
      <w:r w:rsidR="00607562" w:rsidRPr="00817C3E">
        <w:rPr>
          <w:sz w:val="28"/>
          <w:szCs w:val="28"/>
          <w:lang w:val="ru-RU"/>
        </w:rPr>
        <w:t xml:space="preserve">, </w:t>
      </w:r>
      <w:proofErr w:type="spellStart"/>
      <w:r w:rsidR="00607562" w:rsidRPr="00817C3E">
        <w:rPr>
          <w:sz w:val="28"/>
          <w:szCs w:val="28"/>
          <w:lang w:val="ru-RU"/>
        </w:rPr>
        <w:t>публікуючи</w:t>
      </w:r>
      <w:proofErr w:type="spellEnd"/>
      <w:r w:rsidR="00607562" w:rsidRPr="00817C3E">
        <w:rPr>
          <w:sz w:val="28"/>
          <w:szCs w:val="28"/>
          <w:lang w:val="ru-RU"/>
        </w:rPr>
        <w:t xml:space="preserve"> </w:t>
      </w:r>
      <w:proofErr w:type="spellStart"/>
      <w:r w:rsidR="00607562" w:rsidRPr="00817C3E">
        <w:rPr>
          <w:sz w:val="28"/>
          <w:szCs w:val="28"/>
          <w:lang w:val="ru-RU"/>
        </w:rPr>
        <w:t>їх</w:t>
      </w:r>
      <w:proofErr w:type="spellEnd"/>
      <w:r w:rsidR="00607562" w:rsidRPr="00817C3E">
        <w:rPr>
          <w:sz w:val="28"/>
          <w:szCs w:val="28"/>
          <w:lang w:val="ru-RU"/>
        </w:rPr>
        <w:t xml:space="preserve"> </w:t>
      </w:r>
      <w:proofErr w:type="spellStart"/>
      <w:proofErr w:type="gramStart"/>
      <w:r w:rsidR="00607562" w:rsidRPr="00817C3E">
        <w:rPr>
          <w:sz w:val="28"/>
          <w:szCs w:val="28"/>
          <w:lang w:val="ru-RU"/>
        </w:rPr>
        <w:t>п</w:t>
      </w:r>
      <w:proofErr w:type="gramEnd"/>
      <w:r w:rsidR="00607562" w:rsidRPr="00817C3E">
        <w:rPr>
          <w:sz w:val="28"/>
          <w:szCs w:val="28"/>
          <w:lang w:val="ru-RU"/>
        </w:rPr>
        <w:t>ід</w:t>
      </w:r>
      <w:proofErr w:type="spellEnd"/>
      <w:r w:rsidR="00607562" w:rsidRPr="00817C3E">
        <w:rPr>
          <w:sz w:val="28"/>
          <w:szCs w:val="28"/>
          <w:lang w:val="ru-RU"/>
        </w:rPr>
        <w:t xml:space="preserve"> </w:t>
      </w:r>
      <w:proofErr w:type="spellStart"/>
      <w:r w:rsidR="00607562" w:rsidRPr="00817C3E">
        <w:rPr>
          <w:sz w:val="28"/>
          <w:szCs w:val="28"/>
          <w:lang w:val="ru-RU"/>
        </w:rPr>
        <w:t>різними</w:t>
      </w:r>
      <w:proofErr w:type="spellEnd"/>
      <w:r w:rsidR="00607562" w:rsidRPr="00817C3E">
        <w:rPr>
          <w:sz w:val="28"/>
          <w:szCs w:val="28"/>
          <w:lang w:val="ru-RU"/>
        </w:rPr>
        <w:t xml:space="preserve"> </w:t>
      </w:r>
      <w:proofErr w:type="spellStart"/>
      <w:r w:rsidR="00607562" w:rsidRPr="00817C3E">
        <w:rPr>
          <w:sz w:val="28"/>
          <w:szCs w:val="28"/>
          <w:lang w:val="ru-RU"/>
        </w:rPr>
        <w:t>псевдонімами</w:t>
      </w:r>
      <w:proofErr w:type="spellEnd"/>
      <w:r w:rsidR="00607562" w:rsidRPr="00817C3E">
        <w:rPr>
          <w:sz w:val="28"/>
          <w:szCs w:val="28"/>
          <w:lang w:val="ru-RU"/>
        </w:rPr>
        <w:t>.</w:t>
      </w:r>
    </w:p>
    <w:p w:rsidR="00607562" w:rsidRPr="00817C3E" w:rsidRDefault="00607562" w:rsidP="00065C66">
      <w:pPr>
        <w:contextualSpacing/>
        <w:jc w:val="both"/>
        <w:rPr>
          <w:sz w:val="28"/>
          <w:szCs w:val="28"/>
        </w:rPr>
      </w:pPr>
      <w:r w:rsidRPr="00817C3E">
        <w:rPr>
          <w:sz w:val="28"/>
          <w:szCs w:val="28"/>
          <w:lang w:val="ru-RU"/>
        </w:rPr>
        <w:t xml:space="preserve">   1863 року в </w:t>
      </w:r>
      <w:proofErr w:type="spellStart"/>
      <w:r w:rsidRPr="00817C3E">
        <w:rPr>
          <w:sz w:val="28"/>
          <w:szCs w:val="28"/>
          <w:lang w:val="ru-RU"/>
        </w:rPr>
        <w:t>серії</w:t>
      </w:r>
      <w:proofErr w:type="spellEnd"/>
      <w:r w:rsidRPr="00817C3E">
        <w:rPr>
          <w:sz w:val="28"/>
          <w:szCs w:val="28"/>
          <w:lang w:val="ru-RU"/>
        </w:rPr>
        <w:t xml:space="preserve"> «Для народного </w:t>
      </w:r>
      <w:proofErr w:type="spellStart"/>
      <w:r w:rsidRPr="00817C3E">
        <w:rPr>
          <w:sz w:val="28"/>
          <w:szCs w:val="28"/>
          <w:lang w:val="ru-RU"/>
        </w:rPr>
        <w:t>читання</w:t>
      </w:r>
      <w:proofErr w:type="spellEnd"/>
      <w:r w:rsidRPr="00817C3E">
        <w:rPr>
          <w:sz w:val="28"/>
          <w:szCs w:val="28"/>
          <w:lang w:val="ru-RU"/>
        </w:rPr>
        <w:t xml:space="preserve">» </w:t>
      </w:r>
      <w:proofErr w:type="spellStart"/>
      <w:r w:rsidRPr="00817C3E">
        <w:rPr>
          <w:sz w:val="28"/>
          <w:szCs w:val="28"/>
          <w:lang w:val="ru-RU"/>
        </w:rPr>
        <w:t>вийшла</w:t>
      </w:r>
      <w:proofErr w:type="spellEnd"/>
      <w:r w:rsidRPr="00817C3E">
        <w:rPr>
          <w:sz w:val="28"/>
          <w:szCs w:val="28"/>
          <w:lang w:val="ru-RU"/>
        </w:rPr>
        <w:t xml:space="preserve"> перша </w:t>
      </w:r>
      <w:proofErr w:type="spellStart"/>
      <w:r w:rsidRPr="00817C3E">
        <w:rPr>
          <w:sz w:val="28"/>
          <w:szCs w:val="28"/>
          <w:lang w:val="ru-RU"/>
        </w:rPr>
        <w:t>збірка</w:t>
      </w:r>
      <w:proofErr w:type="spellEnd"/>
      <w:r w:rsidRPr="00817C3E">
        <w:rPr>
          <w:sz w:val="28"/>
          <w:szCs w:val="28"/>
          <w:lang w:val="ru-RU"/>
        </w:rPr>
        <w:t xml:space="preserve"> </w:t>
      </w:r>
      <w:proofErr w:type="spellStart"/>
      <w:r w:rsidRPr="00817C3E">
        <w:rPr>
          <w:sz w:val="28"/>
          <w:szCs w:val="28"/>
          <w:lang w:val="ru-RU"/>
        </w:rPr>
        <w:t>байок</w:t>
      </w:r>
      <w:proofErr w:type="spellEnd"/>
      <w:r w:rsidRPr="00817C3E">
        <w:rPr>
          <w:sz w:val="28"/>
          <w:szCs w:val="28"/>
          <w:lang w:val="ru-RU"/>
        </w:rPr>
        <w:t xml:space="preserve"> </w:t>
      </w:r>
      <w:proofErr w:type="spellStart"/>
      <w:r w:rsidRPr="00817C3E">
        <w:rPr>
          <w:sz w:val="28"/>
          <w:szCs w:val="28"/>
          <w:lang w:val="ru-RU"/>
        </w:rPr>
        <w:t>Глібова</w:t>
      </w:r>
      <w:proofErr w:type="spellEnd"/>
      <w:r w:rsidRPr="00817C3E">
        <w:rPr>
          <w:sz w:val="28"/>
          <w:szCs w:val="28"/>
          <w:lang w:val="ru-RU"/>
        </w:rPr>
        <w:t xml:space="preserve">. </w:t>
      </w:r>
      <w:proofErr w:type="spellStart"/>
      <w:r w:rsidRPr="00817C3E">
        <w:rPr>
          <w:sz w:val="28"/>
          <w:szCs w:val="28"/>
          <w:lang w:val="ru-RU"/>
        </w:rPr>
        <w:t>З'явившись</w:t>
      </w:r>
      <w:proofErr w:type="spellEnd"/>
      <w:r w:rsidRPr="00817C3E">
        <w:rPr>
          <w:sz w:val="28"/>
          <w:szCs w:val="28"/>
          <w:lang w:val="ru-RU"/>
        </w:rPr>
        <w:t xml:space="preserve"> </w:t>
      </w:r>
      <w:proofErr w:type="gramStart"/>
      <w:r w:rsidRPr="00817C3E">
        <w:rPr>
          <w:sz w:val="28"/>
          <w:szCs w:val="28"/>
          <w:lang w:val="ru-RU"/>
        </w:rPr>
        <w:t>у</w:t>
      </w:r>
      <w:proofErr w:type="gramEnd"/>
      <w:r w:rsidRPr="00817C3E">
        <w:rPr>
          <w:sz w:val="28"/>
          <w:szCs w:val="28"/>
          <w:lang w:val="ru-RU"/>
        </w:rPr>
        <w:t xml:space="preserve"> </w:t>
      </w:r>
      <w:proofErr w:type="gramStart"/>
      <w:r w:rsidRPr="00817C3E">
        <w:rPr>
          <w:sz w:val="28"/>
          <w:szCs w:val="28"/>
          <w:lang w:val="ru-RU"/>
        </w:rPr>
        <w:t>час</w:t>
      </w:r>
      <w:proofErr w:type="gramEnd"/>
      <w:r w:rsidRPr="00817C3E">
        <w:rPr>
          <w:sz w:val="28"/>
          <w:szCs w:val="28"/>
          <w:lang w:val="ru-RU"/>
        </w:rPr>
        <w:t xml:space="preserve"> </w:t>
      </w:r>
      <w:proofErr w:type="spellStart"/>
      <w:r w:rsidRPr="00817C3E">
        <w:rPr>
          <w:sz w:val="28"/>
          <w:szCs w:val="28"/>
          <w:lang w:val="ru-RU"/>
        </w:rPr>
        <w:t>сумнозвісного</w:t>
      </w:r>
      <w:proofErr w:type="spellEnd"/>
      <w:r w:rsidRPr="00817C3E">
        <w:rPr>
          <w:sz w:val="28"/>
          <w:szCs w:val="28"/>
          <w:lang w:val="ru-RU"/>
        </w:rPr>
        <w:t xml:space="preserve"> </w:t>
      </w:r>
      <w:proofErr w:type="spellStart"/>
      <w:r w:rsidRPr="00817C3E">
        <w:rPr>
          <w:sz w:val="28"/>
          <w:szCs w:val="28"/>
          <w:lang w:val="ru-RU"/>
        </w:rPr>
        <w:t>валуєвського</w:t>
      </w:r>
      <w:proofErr w:type="spellEnd"/>
      <w:r w:rsidRPr="00817C3E">
        <w:rPr>
          <w:sz w:val="28"/>
          <w:szCs w:val="28"/>
          <w:lang w:val="ru-RU"/>
        </w:rPr>
        <w:t xml:space="preserve"> указу, </w:t>
      </w:r>
      <w:proofErr w:type="spellStart"/>
      <w:r w:rsidRPr="00817C3E">
        <w:rPr>
          <w:sz w:val="28"/>
          <w:szCs w:val="28"/>
          <w:lang w:val="ru-RU"/>
        </w:rPr>
        <w:t>яким</w:t>
      </w:r>
      <w:proofErr w:type="spellEnd"/>
      <w:r w:rsidRPr="00817C3E">
        <w:rPr>
          <w:sz w:val="28"/>
          <w:szCs w:val="28"/>
          <w:lang w:val="ru-RU"/>
        </w:rPr>
        <w:t xml:space="preserve"> </w:t>
      </w:r>
      <w:proofErr w:type="spellStart"/>
      <w:r w:rsidRPr="00817C3E">
        <w:rPr>
          <w:sz w:val="28"/>
          <w:szCs w:val="28"/>
          <w:lang w:val="ru-RU"/>
        </w:rPr>
        <w:t>заборонялося</w:t>
      </w:r>
      <w:proofErr w:type="spellEnd"/>
      <w:r w:rsidRPr="00817C3E">
        <w:rPr>
          <w:sz w:val="28"/>
          <w:szCs w:val="28"/>
          <w:lang w:val="ru-RU"/>
        </w:rPr>
        <w:t xml:space="preserve"> </w:t>
      </w:r>
      <w:proofErr w:type="spellStart"/>
      <w:r w:rsidRPr="00817C3E">
        <w:rPr>
          <w:sz w:val="28"/>
          <w:szCs w:val="28"/>
          <w:lang w:val="ru-RU"/>
        </w:rPr>
        <w:t>видавати</w:t>
      </w:r>
      <w:proofErr w:type="spellEnd"/>
      <w:r w:rsidRPr="00817C3E">
        <w:rPr>
          <w:sz w:val="28"/>
          <w:szCs w:val="28"/>
          <w:lang w:val="ru-RU"/>
        </w:rPr>
        <w:t xml:space="preserve"> книги </w:t>
      </w:r>
      <w:proofErr w:type="spellStart"/>
      <w:r w:rsidRPr="00817C3E">
        <w:rPr>
          <w:sz w:val="28"/>
          <w:szCs w:val="28"/>
          <w:lang w:val="ru-RU"/>
        </w:rPr>
        <w:t>українською</w:t>
      </w:r>
      <w:proofErr w:type="spellEnd"/>
      <w:r w:rsidRPr="00817C3E">
        <w:rPr>
          <w:sz w:val="28"/>
          <w:szCs w:val="28"/>
          <w:lang w:val="ru-RU"/>
        </w:rPr>
        <w:t xml:space="preserve"> </w:t>
      </w:r>
      <w:proofErr w:type="spellStart"/>
      <w:r w:rsidRPr="00817C3E">
        <w:rPr>
          <w:sz w:val="28"/>
          <w:szCs w:val="28"/>
          <w:lang w:val="ru-RU"/>
        </w:rPr>
        <w:t>мовою</w:t>
      </w:r>
      <w:proofErr w:type="spellEnd"/>
      <w:r w:rsidRPr="00817C3E">
        <w:rPr>
          <w:sz w:val="28"/>
          <w:szCs w:val="28"/>
          <w:lang w:val="ru-RU"/>
        </w:rPr>
        <w:t xml:space="preserve">, вона </w:t>
      </w:r>
      <w:proofErr w:type="spellStart"/>
      <w:r w:rsidRPr="00817C3E">
        <w:rPr>
          <w:sz w:val="28"/>
          <w:szCs w:val="28"/>
          <w:lang w:val="ru-RU"/>
        </w:rPr>
        <w:t>одразу</w:t>
      </w:r>
      <w:proofErr w:type="spellEnd"/>
      <w:r w:rsidRPr="00817C3E">
        <w:rPr>
          <w:sz w:val="28"/>
          <w:szCs w:val="28"/>
          <w:lang w:val="ru-RU"/>
        </w:rPr>
        <w:t xml:space="preserve"> </w:t>
      </w:r>
      <w:proofErr w:type="spellStart"/>
      <w:r w:rsidRPr="00817C3E">
        <w:rPr>
          <w:sz w:val="28"/>
          <w:szCs w:val="28"/>
          <w:lang w:val="ru-RU"/>
        </w:rPr>
        <w:t>була</w:t>
      </w:r>
      <w:proofErr w:type="spellEnd"/>
      <w:r w:rsidRPr="00817C3E">
        <w:rPr>
          <w:sz w:val="28"/>
          <w:szCs w:val="28"/>
          <w:lang w:val="ru-RU"/>
        </w:rPr>
        <w:t xml:space="preserve"> </w:t>
      </w:r>
      <w:r w:rsidRPr="00817C3E">
        <w:rPr>
          <w:sz w:val="28"/>
          <w:szCs w:val="28"/>
        </w:rPr>
        <w:t>заборонена для народних шкіл, а частина тиражу бала знищена. Пізніше, у серпні цього ж року</w:t>
      </w:r>
      <w:r w:rsidR="00A844B9" w:rsidRPr="00817C3E">
        <w:rPr>
          <w:sz w:val="28"/>
          <w:szCs w:val="28"/>
        </w:rPr>
        <w:t xml:space="preserve"> заборонили «</w:t>
      </w:r>
      <w:proofErr w:type="spellStart"/>
      <w:r w:rsidR="00A844B9" w:rsidRPr="00817C3E">
        <w:rPr>
          <w:sz w:val="28"/>
          <w:szCs w:val="28"/>
        </w:rPr>
        <w:t>Черниговский</w:t>
      </w:r>
      <w:proofErr w:type="spellEnd"/>
      <w:r w:rsidR="00A844B9" w:rsidRPr="00817C3E">
        <w:rPr>
          <w:sz w:val="28"/>
          <w:szCs w:val="28"/>
        </w:rPr>
        <w:t xml:space="preserve"> листок» та встановили поліцейський нагляд за Глібовим, а згодом і звільнили з посади вчителя.</w:t>
      </w:r>
    </w:p>
    <w:p w:rsidR="00812940" w:rsidRPr="00817C3E" w:rsidRDefault="00A844B9" w:rsidP="00065C66">
      <w:pPr>
        <w:contextualSpacing/>
        <w:jc w:val="both"/>
        <w:rPr>
          <w:sz w:val="28"/>
          <w:szCs w:val="28"/>
        </w:rPr>
      </w:pPr>
      <w:r w:rsidRPr="00817C3E">
        <w:rPr>
          <w:sz w:val="28"/>
          <w:szCs w:val="28"/>
        </w:rPr>
        <w:t xml:space="preserve">   Позбавлений роботи, Глібов 30 жовтня 1863 р. виїхав у Ніжин до батьків і дружини, де й поневірявся без певних занять. Тільки через два роки він зміг повернутися до Чернігова на посаду переписувача губернського статистичного комітету. Наприкінці 1867 р. Глібову вдається влаштуватися завідуючим чернігівською земською друкарнею. На цій посаді йому судилося пробути до кінця свого життя. </w:t>
      </w:r>
    </w:p>
    <w:p w:rsidR="00A844B9" w:rsidRPr="00817C3E" w:rsidRDefault="00A844B9" w:rsidP="00065C66">
      <w:pPr>
        <w:contextualSpacing/>
        <w:jc w:val="both"/>
        <w:rPr>
          <w:sz w:val="28"/>
          <w:szCs w:val="28"/>
        </w:rPr>
      </w:pPr>
      <w:r w:rsidRPr="00817C3E">
        <w:rPr>
          <w:sz w:val="28"/>
          <w:szCs w:val="28"/>
        </w:rPr>
        <w:t xml:space="preserve">    Навіть у найтяжчі часи поневірянь і бідувань Глібов продовжував писати байки, які набирали все більшої соціальної гостроти. У Чернігові</w:t>
      </w:r>
      <w:r w:rsidR="00F97E0A" w:rsidRPr="00817C3E">
        <w:rPr>
          <w:sz w:val="28"/>
          <w:szCs w:val="28"/>
        </w:rPr>
        <w:t xml:space="preserve"> письменник знову намагався створити видання друкованого органу, однак не вдалося. Всю свою енергію Глібов спрямував на організацію театрального гуртка, в якому вперше на сцену ступила Марія </w:t>
      </w:r>
      <w:proofErr w:type="spellStart"/>
      <w:r w:rsidR="00F97E0A" w:rsidRPr="00817C3E">
        <w:rPr>
          <w:sz w:val="28"/>
          <w:szCs w:val="28"/>
        </w:rPr>
        <w:t>Адасовська</w:t>
      </w:r>
      <w:proofErr w:type="spellEnd"/>
      <w:r w:rsidR="00F97E0A" w:rsidRPr="00817C3E">
        <w:rPr>
          <w:sz w:val="28"/>
          <w:szCs w:val="28"/>
        </w:rPr>
        <w:t>, згодом  -  окраса українського театру, славетна Марія Заньковецька.</w:t>
      </w:r>
    </w:p>
    <w:p w:rsidR="00F97E0A" w:rsidRPr="00817C3E" w:rsidRDefault="00F97E0A" w:rsidP="00065C66">
      <w:pPr>
        <w:contextualSpacing/>
        <w:jc w:val="both"/>
        <w:rPr>
          <w:sz w:val="28"/>
          <w:szCs w:val="28"/>
        </w:rPr>
      </w:pPr>
      <w:r w:rsidRPr="00817C3E">
        <w:rPr>
          <w:sz w:val="28"/>
          <w:szCs w:val="28"/>
        </w:rPr>
        <w:t xml:space="preserve">   Пожвавилася й літературна діяльність Глібова. 1872 р. в Чернігові вийшло друге, доповнене видання збірки байок, 1882 р.  -  третє, цього разу в Києві. Почався другий, найбільш плідний період творчості, коли письменник майже за чотири роки створив більшу частину байок, написав широковідомі твори для дітей (друкувалися в галицьких виданнях «Зоря», «Дзвіночок» та ін.).</w:t>
      </w:r>
    </w:p>
    <w:p w:rsidR="00647599" w:rsidRPr="00817C3E" w:rsidRDefault="00647599" w:rsidP="00065C66">
      <w:pPr>
        <w:contextualSpacing/>
        <w:jc w:val="both"/>
        <w:rPr>
          <w:sz w:val="28"/>
          <w:szCs w:val="28"/>
        </w:rPr>
      </w:pPr>
      <w:r w:rsidRPr="00817C3E">
        <w:rPr>
          <w:sz w:val="28"/>
          <w:szCs w:val="28"/>
        </w:rPr>
        <w:t xml:space="preserve">    1891 р. відзначалося 50-ліття літературної діяльності Глібова. Статті в українській і російській пресі, поздоровлення з Харкова, Києва, Одеси, Полтави, Львова, Херсона, Катеринослава, Москви й Петербурга свідчили про загальне визнання письменницького подвигу видатного байкаря. Київські студенти </w:t>
      </w:r>
      <w:r w:rsidRPr="00817C3E">
        <w:rPr>
          <w:sz w:val="28"/>
          <w:szCs w:val="28"/>
        </w:rPr>
        <w:lastRenderedPageBreak/>
        <w:t>шанували Глібова як одного з тих письменників, що «вияснюють їм народ, показують його душу й тим заставляють ще більше любити його». Сучасники Глібова вбачали в ньому народного письменника, послідовника великого Шевченка. Херсонські шанувальники байкаря пророчо писали : «Ваші «Байки» читалися, читаються й будуть читатися, доки наша земля і народ будуть».</w:t>
      </w:r>
    </w:p>
    <w:p w:rsidR="00754B33" w:rsidRPr="00817C3E" w:rsidRDefault="00754B33" w:rsidP="00065C66">
      <w:pPr>
        <w:contextualSpacing/>
        <w:jc w:val="both"/>
        <w:rPr>
          <w:sz w:val="28"/>
          <w:szCs w:val="28"/>
        </w:rPr>
      </w:pPr>
      <w:r w:rsidRPr="00817C3E">
        <w:rPr>
          <w:sz w:val="28"/>
          <w:szCs w:val="28"/>
        </w:rPr>
        <w:t xml:space="preserve">   Останні роки життя Глібова були трагічні : тяжка хвороба замкнула його в чотирьох стінах, він майже повністю втратив зір; але письменник не здавався, продовжував творити, диктуючи синові нові й нові байки та вірші.</w:t>
      </w:r>
    </w:p>
    <w:p w:rsidR="00754B33" w:rsidRPr="00817C3E" w:rsidRDefault="00754B33" w:rsidP="00065C66">
      <w:pPr>
        <w:contextualSpacing/>
        <w:jc w:val="both"/>
        <w:rPr>
          <w:sz w:val="28"/>
          <w:szCs w:val="28"/>
        </w:rPr>
      </w:pPr>
      <w:r w:rsidRPr="00817C3E">
        <w:rPr>
          <w:sz w:val="28"/>
          <w:szCs w:val="28"/>
        </w:rPr>
        <w:t xml:space="preserve">   10 листопада  (29 жовтня) 1893 року Глібова не стало.</w:t>
      </w:r>
    </w:p>
    <w:p w:rsidR="00754B33" w:rsidRPr="00817C3E" w:rsidRDefault="00754B33" w:rsidP="00065C66">
      <w:pPr>
        <w:contextualSpacing/>
        <w:jc w:val="both"/>
        <w:rPr>
          <w:sz w:val="28"/>
          <w:szCs w:val="28"/>
          <w:lang w:val="ru-RU"/>
        </w:rPr>
      </w:pPr>
      <w:r w:rsidRPr="00817C3E">
        <w:rPr>
          <w:sz w:val="28"/>
          <w:szCs w:val="28"/>
        </w:rPr>
        <w:t xml:space="preserve">   Чернігів урочисто поховав свого великого громадянина. На </w:t>
      </w:r>
      <w:proofErr w:type="spellStart"/>
      <w:r w:rsidRPr="00817C3E">
        <w:rPr>
          <w:sz w:val="28"/>
          <w:szCs w:val="28"/>
        </w:rPr>
        <w:t>пам’</w:t>
      </w:r>
      <w:r w:rsidRPr="00817C3E">
        <w:rPr>
          <w:sz w:val="28"/>
          <w:szCs w:val="28"/>
          <w:lang w:val="ru-RU"/>
        </w:rPr>
        <w:t>ятнику</w:t>
      </w:r>
      <w:proofErr w:type="spellEnd"/>
      <w:r w:rsidRPr="00817C3E">
        <w:rPr>
          <w:sz w:val="28"/>
          <w:szCs w:val="28"/>
          <w:lang w:val="ru-RU"/>
        </w:rPr>
        <w:t xml:space="preserve"> </w:t>
      </w:r>
      <w:proofErr w:type="spellStart"/>
      <w:r w:rsidRPr="00817C3E">
        <w:rPr>
          <w:sz w:val="28"/>
          <w:szCs w:val="28"/>
          <w:lang w:val="ru-RU"/>
        </w:rPr>
        <w:t>поетові</w:t>
      </w:r>
      <w:proofErr w:type="spellEnd"/>
      <w:r w:rsidRPr="00817C3E">
        <w:rPr>
          <w:sz w:val="28"/>
          <w:szCs w:val="28"/>
          <w:lang w:val="ru-RU"/>
        </w:rPr>
        <w:t xml:space="preserve">, </w:t>
      </w:r>
      <w:proofErr w:type="spellStart"/>
      <w:r w:rsidRPr="00817C3E">
        <w:rPr>
          <w:sz w:val="28"/>
          <w:szCs w:val="28"/>
          <w:lang w:val="ru-RU"/>
        </w:rPr>
        <w:t>спорудженому</w:t>
      </w:r>
      <w:proofErr w:type="spellEnd"/>
      <w:r w:rsidRPr="00817C3E">
        <w:rPr>
          <w:sz w:val="28"/>
          <w:szCs w:val="28"/>
          <w:lang w:val="ru-RU"/>
        </w:rPr>
        <w:t xml:space="preserve"> на </w:t>
      </w:r>
      <w:proofErr w:type="spellStart"/>
      <w:r w:rsidRPr="00817C3E">
        <w:rPr>
          <w:sz w:val="28"/>
          <w:szCs w:val="28"/>
          <w:lang w:val="ru-RU"/>
        </w:rPr>
        <w:t>кошти</w:t>
      </w:r>
      <w:proofErr w:type="spellEnd"/>
      <w:r w:rsidRPr="00817C3E">
        <w:rPr>
          <w:sz w:val="28"/>
          <w:szCs w:val="28"/>
          <w:lang w:val="ru-RU"/>
        </w:rPr>
        <w:t xml:space="preserve"> </w:t>
      </w:r>
      <w:proofErr w:type="spellStart"/>
      <w:r w:rsidRPr="00817C3E">
        <w:rPr>
          <w:sz w:val="28"/>
          <w:szCs w:val="28"/>
          <w:lang w:val="ru-RU"/>
        </w:rPr>
        <w:t>громадськості</w:t>
      </w:r>
      <w:proofErr w:type="spellEnd"/>
      <w:r w:rsidRPr="00817C3E">
        <w:rPr>
          <w:sz w:val="28"/>
          <w:szCs w:val="28"/>
          <w:lang w:val="ru-RU"/>
        </w:rPr>
        <w:t xml:space="preserve">, </w:t>
      </w:r>
      <w:proofErr w:type="spellStart"/>
      <w:r w:rsidRPr="00817C3E">
        <w:rPr>
          <w:sz w:val="28"/>
          <w:szCs w:val="28"/>
          <w:lang w:val="ru-RU"/>
        </w:rPr>
        <w:t>було</w:t>
      </w:r>
      <w:proofErr w:type="spellEnd"/>
      <w:r w:rsidRPr="00817C3E">
        <w:rPr>
          <w:sz w:val="28"/>
          <w:szCs w:val="28"/>
          <w:lang w:val="ru-RU"/>
        </w:rPr>
        <w:t xml:space="preserve"> </w:t>
      </w:r>
      <w:proofErr w:type="spellStart"/>
      <w:r w:rsidRPr="00817C3E">
        <w:rPr>
          <w:sz w:val="28"/>
          <w:szCs w:val="28"/>
          <w:lang w:val="ru-RU"/>
        </w:rPr>
        <w:t>викарбувано</w:t>
      </w:r>
      <w:proofErr w:type="spellEnd"/>
      <w:r w:rsidRPr="00817C3E">
        <w:rPr>
          <w:sz w:val="28"/>
          <w:szCs w:val="28"/>
          <w:lang w:val="ru-RU"/>
        </w:rPr>
        <w:t xml:space="preserve"> слова В. </w:t>
      </w:r>
      <w:proofErr w:type="spellStart"/>
      <w:r w:rsidRPr="00817C3E">
        <w:rPr>
          <w:sz w:val="28"/>
          <w:szCs w:val="28"/>
          <w:lang w:val="ru-RU"/>
        </w:rPr>
        <w:t>Самійленка</w:t>
      </w:r>
      <w:proofErr w:type="spellEnd"/>
      <w:r w:rsidR="00817C3E" w:rsidRPr="00817C3E">
        <w:rPr>
          <w:sz w:val="28"/>
          <w:szCs w:val="28"/>
          <w:lang w:val="ru-RU"/>
        </w:rPr>
        <w:t xml:space="preserve">, </w:t>
      </w:r>
      <w:proofErr w:type="spellStart"/>
      <w:r w:rsidR="00817C3E" w:rsidRPr="00817C3E">
        <w:rPr>
          <w:sz w:val="28"/>
          <w:szCs w:val="28"/>
          <w:lang w:val="ru-RU"/>
        </w:rPr>
        <w:t>написані</w:t>
      </w:r>
      <w:proofErr w:type="spellEnd"/>
      <w:r w:rsidR="00817C3E" w:rsidRPr="00817C3E">
        <w:rPr>
          <w:sz w:val="28"/>
          <w:szCs w:val="28"/>
          <w:lang w:val="ru-RU"/>
        </w:rPr>
        <w:t xml:space="preserve"> в день </w:t>
      </w:r>
      <w:proofErr w:type="spellStart"/>
      <w:r w:rsidR="00817C3E" w:rsidRPr="00817C3E">
        <w:rPr>
          <w:sz w:val="28"/>
          <w:szCs w:val="28"/>
          <w:lang w:val="ru-RU"/>
        </w:rPr>
        <w:t>смерті</w:t>
      </w:r>
      <w:proofErr w:type="spellEnd"/>
      <w:r w:rsidR="00817C3E" w:rsidRPr="00817C3E">
        <w:rPr>
          <w:sz w:val="28"/>
          <w:szCs w:val="28"/>
          <w:lang w:val="ru-RU"/>
        </w:rPr>
        <w:t xml:space="preserve"> </w:t>
      </w:r>
      <w:proofErr w:type="spellStart"/>
      <w:r w:rsidR="00817C3E" w:rsidRPr="00817C3E">
        <w:rPr>
          <w:sz w:val="28"/>
          <w:szCs w:val="28"/>
          <w:lang w:val="ru-RU"/>
        </w:rPr>
        <w:t>Глібова</w:t>
      </w:r>
      <w:proofErr w:type="spellEnd"/>
      <w:proofErr w:type="gramStart"/>
      <w:r w:rsidR="00817C3E" w:rsidRPr="00817C3E">
        <w:rPr>
          <w:sz w:val="28"/>
          <w:szCs w:val="28"/>
          <w:lang w:val="ru-RU"/>
        </w:rPr>
        <w:t xml:space="preserve"> :</w:t>
      </w:r>
      <w:proofErr w:type="gramEnd"/>
    </w:p>
    <w:p w:rsidR="00817C3E" w:rsidRPr="00817C3E" w:rsidRDefault="00817C3E" w:rsidP="00065C66">
      <w:pPr>
        <w:contextualSpacing/>
        <w:jc w:val="both"/>
        <w:rPr>
          <w:sz w:val="28"/>
          <w:szCs w:val="28"/>
          <w:lang w:val="ru-RU"/>
        </w:rPr>
      </w:pPr>
      <w:r w:rsidRPr="00817C3E">
        <w:rPr>
          <w:sz w:val="28"/>
          <w:szCs w:val="28"/>
          <w:lang w:val="ru-RU"/>
        </w:rPr>
        <w:t xml:space="preserve">         І от </w:t>
      </w:r>
      <w:proofErr w:type="spellStart"/>
      <w:r w:rsidRPr="00817C3E">
        <w:rPr>
          <w:sz w:val="28"/>
          <w:szCs w:val="28"/>
          <w:lang w:val="ru-RU"/>
        </w:rPr>
        <w:t>замовк</w:t>
      </w:r>
      <w:proofErr w:type="spellEnd"/>
      <w:r w:rsidRPr="00817C3E">
        <w:rPr>
          <w:sz w:val="28"/>
          <w:szCs w:val="28"/>
          <w:lang w:val="ru-RU"/>
        </w:rPr>
        <w:t xml:space="preserve"> </w:t>
      </w:r>
      <w:proofErr w:type="spellStart"/>
      <w:r w:rsidRPr="00817C3E">
        <w:rPr>
          <w:sz w:val="28"/>
          <w:szCs w:val="28"/>
          <w:lang w:val="ru-RU"/>
        </w:rPr>
        <w:t>твій</w:t>
      </w:r>
      <w:proofErr w:type="spellEnd"/>
      <w:r w:rsidRPr="00817C3E">
        <w:rPr>
          <w:sz w:val="28"/>
          <w:szCs w:val="28"/>
          <w:lang w:val="ru-RU"/>
        </w:rPr>
        <w:t xml:space="preserve"> голос, погас </w:t>
      </w:r>
      <w:proofErr w:type="spellStart"/>
      <w:r w:rsidRPr="00817C3E">
        <w:rPr>
          <w:sz w:val="28"/>
          <w:szCs w:val="28"/>
          <w:lang w:val="ru-RU"/>
        </w:rPr>
        <w:t>промінь</w:t>
      </w:r>
      <w:proofErr w:type="spellEnd"/>
      <w:r w:rsidRPr="00817C3E">
        <w:rPr>
          <w:sz w:val="28"/>
          <w:szCs w:val="28"/>
          <w:lang w:val="ru-RU"/>
        </w:rPr>
        <w:t xml:space="preserve"> </w:t>
      </w:r>
      <w:proofErr w:type="spellStart"/>
      <w:r w:rsidRPr="00817C3E">
        <w:rPr>
          <w:sz w:val="28"/>
          <w:szCs w:val="28"/>
          <w:lang w:val="ru-RU"/>
        </w:rPr>
        <w:t>ясний</w:t>
      </w:r>
      <w:proofErr w:type="spellEnd"/>
      <w:r w:rsidRPr="00817C3E">
        <w:rPr>
          <w:sz w:val="28"/>
          <w:szCs w:val="28"/>
          <w:lang w:val="ru-RU"/>
        </w:rPr>
        <w:t>,</w:t>
      </w:r>
    </w:p>
    <w:p w:rsidR="00817C3E" w:rsidRPr="00817C3E" w:rsidRDefault="00817C3E" w:rsidP="00065C66">
      <w:pPr>
        <w:contextualSpacing/>
        <w:jc w:val="both"/>
        <w:rPr>
          <w:sz w:val="28"/>
          <w:szCs w:val="28"/>
          <w:lang w:val="ru-RU"/>
        </w:rPr>
      </w:pPr>
      <w:r w:rsidRPr="00817C3E">
        <w:rPr>
          <w:sz w:val="28"/>
          <w:szCs w:val="28"/>
          <w:lang w:val="ru-RU"/>
        </w:rPr>
        <w:t xml:space="preserve">                    </w:t>
      </w:r>
      <w:proofErr w:type="spellStart"/>
      <w:r w:rsidRPr="00817C3E">
        <w:rPr>
          <w:sz w:val="28"/>
          <w:szCs w:val="28"/>
          <w:lang w:val="ru-RU"/>
        </w:rPr>
        <w:t>Що</w:t>
      </w:r>
      <w:proofErr w:type="spellEnd"/>
      <w:r w:rsidRPr="00817C3E">
        <w:rPr>
          <w:sz w:val="28"/>
          <w:szCs w:val="28"/>
          <w:lang w:val="ru-RU"/>
        </w:rPr>
        <w:t xml:space="preserve"> в темному </w:t>
      </w:r>
      <w:proofErr w:type="spellStart"/>
      <w:proofErr w:type="gramStart"/>
      <w:r w:rsidRPr="00817C3E">
        <w:rPr>
          <w:sz w:val="28"/>
          <w:szCs w:val="28"/>
          <w:lang w:val="ru-RU"/>
        </w:rPr>
        <w:t>св</w:t>
      </w:r>
      <w:proofErr w:type="gramEnd"/>
      <w:r w:rsidRPr="00817C3E">
        <w:rPr>
          <w:sz w:val="28"/>
          <w:szCs w:val="28"/>
          <w:lang w:val="ru-RU"/>
        </w:rPr>
        <w:t>ітив</w:t>
      </w:r>
      <w:proofErr w:type="spellEnd"/>
      <w:r w:rsidRPr="00817C3E">
        <w:rPr>
          <w:sz w:val="28"/>
          <w:szCs w:val="28"/>
          <w:lang w:val="ru-RU"/>
        </w:rPr>
        <w:t xml:space="preserve"> </w:t>
      </w:r>
      <w:proofErr w:type="spellStart"/>
      <w:r w:rsidRPr="00817C3E">
        <w:rPr>
          <w:sz w:val="28"/>
          <w:szCs w:val="28"/>
          <w:lang w:val="ru-RU"/>
        </w:rPr>
        <w:t>околі</w:t>
      </w:r>
      <w:proofErr w:type="spellEnd"/>
      <w:r w:rsidRPr="00817C3E">
        <w:rPr>
          <w:sz w:val="28"/>
          <w:szCs w:val="28"/>
          <w:lang w:val="ru-RU"/>
        </w:rPr>
        <w:t>…</w:t>
      </w:r>
    </w:p>
    <w:p w:rsidR="00817C3E" w:rsidRPr="00817C3E" w:rsidRDefault="00817C3E" w:rsidP="00065C66">
      <w:pPr>
        <w:contextualSpacing/>
        <w:jc w:val="both"/>
        <w:rPr>
          <w:sz w:val="28"/>
          <w:szCs w:val="28"/>
          <w:lang w:val="ru-RU"/>
        </w:rPr>
      </w:pPr>
      <w:r w:rsidRPr="00817C3E">
        <w:rPr>
          <w:sz w:val="28"/>
          <w:szCs w:val="28"/>
          <w:lang w:val="ru-RU"/>
        </w:rPr>
        <w:t xml:space="preserve">         Але не </w:t>
      </w:r>
      <w:proofErr w:type="spellStart"/>
      <w:r w:rsidRPr="00817C3E">
        <w:rPr>
          <w:sz w:val="28"/>
          <w:szCs w:val="28"/>
          <w:lang w:val="ru-RU"/>
        </w:rPr>
        <w:t>вмре</w:t>
      </w:r>
      <w:proofErr w:type="spellEnd"/>
      <w:r w:rsidRPr="00817C3E">
        <w:rPr>
          <w:sz w:val="28"/>
          <w:szCs w:val="28"/>
          <w:lang w:val="ru-RU"/>
        </w:rPr>
        <w:t xml:space="preserve"> поет у </w:t>
      </w:r>
      <w:proofErr w:type="spellStart"/>
      <w:r w:rsidRPr="00817C3E">
        <w:rPr>
          <w:sz w:val="28"/>
          <w:szCs w:val="28"/>
          <w:lang w:val="ru-RU"/>
        </w:rPr>
        <w:t>пам'яті</w:t>
      </w:r>
      <w:proofErr w:type="spellEnd"/>
      <w:r w:rsidRPr="00817C3E">
        <w:rPr>
          <w:sz w:val="28"/>
          <w:szCs w:val="28"/>
          <w:lang w:val="ru-RU"/>
        </w:rPr>
        <w:t xml:space="preserve"> </w:t>
      </w:r>
      <w:proofErr w:type="spellStart"/>
      <w:r w:rsidRPr="00817C3E">
        <w:rPr>
          <w:sz w:val="28"/>
          <w:szCs w:val="28"/>
          <w:lang w:val="ru-RU"/>
        </w:rPr>
        <w:t>людській</w:t>
      </w:r>
      <w:proofErr w:type="spellEnd"/>
      <w:r w:rsidRPr="00817C3E">
        <w:rPr>
          <w:sz w:val="28"/>
          <w:szCs w:val="28"/>
          <w:lang w:val="ru-RU"/>
        </w:rPr>
        <w:t>!</w:t>
      </w:r>
    </w:p>
    <w:p w:rsidR="00817C3E" w:rsidRPr="00817C3E" w:rsidRDefault="00817C3E" w:rsidP="00065C66">
      <w:pPr>
        <w:contextualSpacing/>
        <w:jc w:val="both"/>
        <w:rPr>
          <w:sz w:val="28"/>
          <w:szCs w:val="28"/>
          <w:lang w:val="ru-RU"/>
        </w:rPr>
      </w:pPr>
      <w:r w:rsidRPr="00817C3E">
        <w:rPr>
          <w:sz w:val="28"/>
          <w:szCs w:val="28"/>
          <w:lang w:val="ru-RU"/>
        </w:rPr>
        <w:t xml:space="preserve">                     </w:t>
      </w:r>
      <w:proofErr w:type="spellStart"/>
      <w:r w:rsidRPr="00817C3E">
        <w:rPr>
          <w:sz w:val="28"/>
          <w:szCs w:val="28"/>
          <w:lang w:val="ru-RU"/>
        </w:rPr>
        <w:t>Згадаємо</w:t>
      </w:r>
      <w:proofErr w:type="spellEnd"/>
      <w:r w:rsidRPr="00817C3E">
        <w:rPr>
          <w:sz w:val="28"/>
          <w:szCs w:val="28"/>
          <w:lang w:val="ru-RU"/>
        </w:rPr>
        <w:t xml:space="preserve"> тебе в </w:t>
      </w:r>
      <w:proofErr w:type="spellStart"/>
      <w:r w:rsidRPr="00817C3E">
        <w:rPr>
          <w:sz w:val="28"/>
          <w:szCs w:val="28"/>
          <w:lang w:val="ru-RU"/>
        </w:rPr>
        <w:t>недоленці</w:t>
      </w:r>
      <w:proofErr w:type="spellEnd"/>
      <w:r w:rsidRPr="00817C3E">
        <w:rPr>
          <w:sz w:val="28"/>
          <w:szCs w:val="28"/>
          <w:lang w:val="ru-RU"/>
        </w:rPr>
        <w:t xml:space="preserve"> </w:t>
      </w:r>
      <w:proofErr w:type="spellStart"/>
      <w:r w:rsidRPr="00817C3E">
        <w:rPr>
          <w:sz w:val="28"/>
          <w:szCs w:val="28"/>
          <w:lang w:val="ru-RU"/>
        </w:rPr>
        <w:t>лихій</w:t>
      </w:r>
      <w:proofErr w:type="spellEnd"/>
    </w:p>
    <w:p w:rsidR="00817C3E" w:rsidRDefault="00817C3E" w:rsidP="00065C66">
      <w:pPr>
        <w:contextualSpacing/>
        <w:jc w:val="both"/>
        <w:rPr>
          <w:sz w:val="28"/>
          <w:szCs w:val="28"/>
          <w:lang w:val="ru-RU"/>
        </w:rPr>
      </w:pPr>
      <w:r w:rsidRPr="00817C3E">
        <w:rPr>
          <w:sz w:val="28"/>
          <w:szCs w:val="28"/>
          <w:lang w:val="ru-RU"/>
        </w:rPr>
        <w:t xml:space="preserve">         І в </w:t>
      </w:r>
      <w:proofErr w:type="spellStart"/>
      <w:r w:rsidRPr="00817C3E">
        <w:rPr>
          <w:sz w:val="28"/>
          <w:szCs w:val="28"/>
          <w:lang w:val="ru-RU"/>
        </w:rPr>
        <w:t>кращий</w:t>
      </w:r>
      <w:proofErr w:type="spellEnd"/>
      <w:r w:rsidRPr="00817C3E">
        <w:rPr>
          <w:sz w:val="28"/>
          <w:szCs w:val="28"/>
          <w:lang w:val="ru-RU"/>
        </w:rPr>
        <w:t xml:space="preserve"> час </w:t>
      </w:r>
      <w:proofErr w:type="spellStart"/>
      <w:r w:rsidRPr="00817C3E">
        <w:rPr>
          <w:sz w:val="28"/>
          <w:szCs w:val="28"/>
          <w:lang w:val="ru-RU"/>
        </w:rPr>
        <w:t>нової</w:t>
      </w:r>
      <w:proofErr w:type="spellEnd"/>
      <w:r w:rsidRPr="00817C3E">
        <w:rPr>
          <w:sz w:val="28"/>
          <w:szCs w:val="28"/>
          <w:lang w:val="ru-RU"/>
        </w:rPr>
        <w:t xml:space="preserve"> </w:t>
      </w:r>
      <w:proofErr w:type="spellStart"/>
      <w:r w:rsidRPr="00817C3E">
        <w:rPr>
          <w:sz w:val="28"/>
          <w:szCs w:val="28"/>
          <w:lang w:val="ru-RU"/>
        </w:rPr>
        <w:t>долі</w:t>
      </w:r>
      <w:proofErr w:type="spellEnd"/>
      <w:r w:rsidRPr="00817C3E">
        <w:rPr>
          <w:sz w:val="28"/>
          <w:szCs w:val="28"/>
          <w:lang w:val="ru-RU"/>
        </w:rPr>
        <w:t>!</w:t>
      </w:r>
    </w:p>
    <w:p w:rsidR="00CD7383" w:rsidRDefault="00CD7383" w:rsidP="00065C66">
      <w:pPr>
        <w:contextualSpacing/>
        <w:jc w:val="both"/>
        <w:rPr>
          <w:sz w:val="28"/>
          <w:szCs w:val="28"/>
          <w:lang w:val="ru-RU"/>
        </w:rPr>
      </w:pPr>
    </w:p>
    <w:p w:rsidR="00CD7383" w:rsidRDefault="00CD7383" w:rsidP="00065C66">
      <w:pPr>
        <w:contextualSpacing/>
        <w:jc w:val="both"/>
        <w:rPr>
          <w:sz w:val="28"/>
          <w:szCs w:val="28"/>
          <w:lang w:val="ru-RU"/>
        </w:rPr>
      </w:pPr>
      <w:proofErr w:type="spellStart"/>
      <w:r>
        <w:rPr>
          <w:sz w:val="28"/>
          <w:szCs w:val="28"/>
          <w:lang w:val="ru-RU"/>
        </w:rPr>
        <w:t>Виняткова</w:t>
      </w:r>
      <w:proofErr w:type="spellEnd"/>
      <w:r>
        <w:rPr>
          <w:sz w:val="28"/>
          <w:szCs w:val="28"/>
          <w:lang w:val="ru-RU"/>
        </w:rPr>
        <w:t xml:space="preserve"> </w:t>
      </w:r>
      <w:proofErr w:type="spellStart"/>
      <w:r>
        <w:rPr>
          <w:sz w:val="28"/>
          <w:szCs w:val="28"/>
          <w:lang w:val="ru-RU"/>
        </w:rPr>
        <w:t>майстерність</w:t>
      </w:r>
      <w:proofErr w:type="spellEnd"/>
      <w:r>
        <w:rPr>
          <w:sz w:val="28"/>
          <w:szCs w:val="28"/>
          <w:lang w:val="ru-RU"/>
        </w:rPr>
        <w:t xml:space="preserve"> </w:t>
      </w:r>
      <w:proofErr w:type="spellStart"/>
      <w:r>
        <w:rPr>
          <w:sz w:val="28"/>
          <w:szCs w:val="28"/>
          <w:lang w:val="ru-RU"/>
        </w:rPr>
        <w:t>байкаря</w:t>
      </w:r>
      <w:proofErr w:type="spellEnd"/>
      <w:r>
        <w:rPr>
          <w:sz w:val="28"/>
          <w:szCs w:val="28"/>
          <w:lang w:val="ru-RU"/>
        </w:rPr>
        <w:t xml:space="preserve"> </w:t>
      </w:r>
      <w:proofErr w:type="spellStart"/>
      <w:r>
        <w:rPr>
          <w:sz w:val="28"/>
          <w:szCs w:val="28"/>
          <w:lang w:val="ru-RU"/>
        </w:rPr>
        <w:t>забезпечила</w:t>
      </w:r>
      <w:proofErr w:type="spellEnd"/>
      <w:r>
        <w:rPr>
          <w:sz w:val="28"/>
          <w:szCs w:val="28"/>
          <w:lang w:val="ru-RU"/>
        </w:rPr>
        <w:t xml:space="preserve">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творам</w:t>
      </w:r>
      <w:proofErr w:type="spellEnd"/>
      <w:r>
        <w:rPr>
          <w:sz w:val="28"/>
          <w:szCs w:val="28"/>
          <w:lang w:val="ru-RU"/>
        </w:rPr>
        <w:t xml:space="preserve"> </w:t>
      </w:r>
      <w:proofErr w:type="spellStart"/>
      <w:r>
        <w:rPr>
          <w:sz w:val="28"/>
          <w:szCs w:val="28"/>
          <w:lang w:val="ru-RU"/>
        </w:rPr>
        <w:t>довге</w:t>
      </w:r>
      <w:proofErr w:type="spellEnd"/>
      <w:r>
        <w:rPr>
          <w:sz w:val="28"/>
          <w:szCs w:val="28"/>
          <w:lang w:val="ru-RU"/>
        </w:rPr>
        <w:t xml:space="preserve"> </w:t>
      </w:r>
      <w:proofErr w:type="spellStart"/>
      <w:r>
        <w:rPr>
          <w:sz w:val="28"/>
          <w:szCs w:val="28"/>
          <w:lang w:val="ru-RU"/>
        </w:rPr>
        <w:t>життя</w:t>
      </w:r>
      <w:proofErr w:type="spellEnd"/>
      <w:r>
        <w:rPr>
          <w:sz w:val="28"/>
          <w:szCs w:val="28"/>
          <w:lang w:val="ru-RU"/>
        </w:rPr>
        <w:t xml:space="preserve">. </w:t>
      </w:r>
      <w:proofErr w:type="spellStart"/>
      <w:r>
        <w:rPr>
          <w:sz w:val="28"/>
          <w:szCs w:val="28"/>
          <w:lang w:val="ru-RU"/>
        </w:rPr>
        <w:t>Глібов</w:t>
      </w:r>
      <w:proofErr w:type="spellEnd"/>
      <w:r>
        <w:rPr>
          <w:sz w:val="28"/>
          <w:szCs w:val="28"/>
          <w:lang w:val="ru-RU"/>
        </w:rPr>
        <w:t xml:space="preserve"> жив у </w:t>
      </w:r>
      <w:proofErr w:type="spellStart"/>
      <w:r>
        <w:rPr>
          <w:sz w:val="28"/>
          <w:szCs w:val="28"/>
          <w:lang w:val="ru-RU"/>
        </w:rPr>
        <w:t>важкий</w:t>
      </w:r>
      <w:proofErr w:type="spellEnd"/>
      <w:r>
        <w:rPr>
          <w:sz w:val="28"/>
          <w:szCs w:val="28"/>
          <w:lang w:val="ru-RU"/>
        </w:rPr>
        <w:t xml:space="preserve"> час, </w:t>
      </w:r>
      <w:proofErr w:type="spellStart"/>
      <w:r>
        <w:rPr>
          <w:sz w:val="28"/>
          <w:szCs w:val="28"/>
          <w:lang w:val="ru-RU"/>
        </w:rPr>
        <w:t>але</w:t>
      </w:r>
      <w:proofErr w:type="spellEnd"/>
      <w:r>
        <w:rPr>
          <w:sz w:val="28"/>
          <w:szCs w:val="28"/>
          <w:lang w:val="ru-RU"/>
        </w:rPr>
        <w:t xml:space="preserve">, як </w:t>
      </w:r>
      <w:proofErr w:type="spellStart"/>
      <w:r>
        <w:rPr>
          <w:sz w:val="28"/>
          <w:szCs w:val="28"/>
          <w:lang w:val="ru-RU"/>
        </w:rPr>
        <w:t>і</w:t>
      </w:r>
      <w:proofErr w:type="spellEnd"/>
      <w:r>
        <w:rPr>
          <w:sz w:val="28"/>
          <w:szCs w:val="28"/>
          <w:lang w:val="ru-RU"/>
        </w:rPr>
        <w:t xml:space="preserve"> Т. Шевченко, </w:t>
      </w:r>
      <w:proofErr w:type="spellStart"/>
      <w:r>
        <w:rPr>
          <w:sz w:val="28"/>
          <w:szCs w:val="28"/>
          <w:lang w:val="ru-RU"/>
        </w:rPr>
        <w:t>вірив</w:t>
      </w:r>
      <w:proofErr w:type="spellEnd"/>
      <w:r>
        <w:rPr>
          <w:sz w:val="28"/>
          <w:szCs w:val="28"/>
          <w:lang w:val="ru-RU"/>
        </w:rPr>
        <w:t xml:space="preserve"> у </w:t>
      </w:r>
      <w:proofErr w:type="spellStart"/>
      <w:r>
        <w:rPr>
          <w:sz w:val="28"/>
          <w:szCs w:val="28"/>
          <w:lang w:val="ru-RU"/>
        </w:rPr>
        <w:t>прихід</w:t>
      </w:r>
      <w:proofErr w:type="spellEnd"/>
      <w:r>
        <w:rPr>
          <w:sz w:val="28"/>
          <w:szCs w:val="28"/>
          <w:lang w:val="ru-RU"/>
        </w:rPr>
        <w:t xml:space="preserve"> «апостола </w:t>
      </w:r>
      <w:proofErr w:type="spellStart"/>
      <w:r>
        <w:rPr>
          <w:sz w:val="28"/>
          <w:szCs w:val="28"/>
          <w:lang w:val="ru-RU"/>
        </w:rPr>
        <w:t>правди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доброї</w:t>
      </w:r>
      <w:proofErr w:type="spellEnd"/>
      <w:r>
        <w:rPr>
          <w:sz w:val="28"/>
          <w:szCs w:val="28"/>
          <w:lang w:val="ru-RU"/>
        </w:rPr>
        <w:t xml:space="preserve"> </w:t>
      </w:r>
      <w:proofErr w:type="spellStart"/>
      <w:r>
        <w:rPr>
          <w:sz w:val="28"/>
          <w:szCs w:val="28"/>
          <w:lang w:val="ru-RU"/>
        </w:rPr>
        <w:t>волі</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ради </w:t>
      </w:r>
      <w:proofErr w:type="spellStart"/>
      <w:r>
        <w:rPr>
          <w:sz w:val="28"/>
          <w:szCs w:val="28"/>
          <w:lang w:val="ru-RU"/>
        </w:rPr>
        <w:t>цього</w:t>
      </w:r>
      <w:proofErr w:type="spellEnd"/>
      <w:r>
        <w:rPr>
          <w:sz w:val="28"/>
          <w:szCs w:val="28"/>
          <w:lang w:val="ru-RU"/>
        </w:rPr>
        <w:t xml:space="preserve"> </w:t>
      </w:r>
      <w:proofErr w:type="spellStart"/>
      <w:r>
        <w:rPr>
          <w:sz w:val="28"/>
          <w:szCs w:val="28"/>
          <w:lang w:val="ru-RU"/>
        </w:rPr>
        <w:t>майбутнього</w:t>
      </w:r>
      <w:proofErr w:type="spellEnd"/>
      <w:r>
        <w:rPr>
          <w:sz w:val="28"/>
          <w:szCs w:val="28"/>
          <w:lang w:val="ru-RU"/>
        </w:rPr>
        <w:t xml:space="preserve"> </w:t>
      </w:r>
      <w:proofErr w:type="spellStart"/>
      <w:r>
        <w:rPr>
          <w:sz w:val="28"/>
          <w:szCs w:val="28"/>
          <w:lang w:val="ru-RU"/>
        </w:rPr>
        <w:t>створював</w:t>
      </w:r>
      <w:proofErr w:type="spellEnd"/>
      <w:r>
        <w:rPr>
          <w:sz w:val="28"/>
          <w:szCs w:val="28"/>
          <w:lang w:val="ru-RU"/>
        </w:rPr>
        <w:t xml:space="preserve"> байки та </w:t>
      </w:r>
      <w:proofErr w:type="spellStart"/>
      <w:r>
        <w:rPr>
          <w:sz w:val="28"/>
          <w:szCs w:val="28"/>
          <w:lang w:val="ru-RU"/>
        </w:rPr>
        <w:t>вірші</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здобули</w:t>
      </w:r>
      <w:proofErr w:type="spellEnd"/>
      <w:r>
        <w:rPr>
          <w:sz w:val="28"/>
          <w:szCs w:val="28"/>
          <w:lang w:val="ru-RU"/>
        </w:rPr>
        <w:t xml:space="preserve"> </w:t>
      </w:r>
      <w:proofErr w:type="spellStart"/>
      <w:r>
        <w:rPr>
          <w:sz w:val="28"/>
          <w:szCs w:val="28"/>
          <w:lang w:val="ru-RU"/>
        </w:rPr>
        <w:t>широке</w:t>
      </w:r>
      <w:proofErr w:type="spellEnd"/>
      <w:r>
        <w:rPr>
          <w:sz w:val="28"/>
          <w:szCs w:val="28"/>
          <w:lang w:val="ru-RU"/>
        </w:rPr>
        <w:t xml:space="preserve"> </w:t>
      </w:r>
      <w:proofErr w:type="spellStart"/>
      <w:r>
        <w:rPr>
          <w:sz w:val="28"/>
          <w:szCs w:val="28"/>
          <w:lang w:val="ru-RU"/>
        </w:rPr>
        <w:t>визнання</w:t>
      </w:r>
      <w:proofErr w:type="spellEnd"/>
      <w:r>
        <w:rPr>
          <w:sz w:val="28"/>
          <w:szCs w:val="28"/>
          <w:lang w:val="ru-RU"/>
        </w:rPr>
        <w:t xml:space="preserve"> в </w:t>
      </w:r>
      <w:proofErr w:type="spellStart"/>
      <w:r>
        <w:rPr>
          <w:sz w:val="28"/>
          <w:szCs w:val="28"/>
          <w:lang w:val="ru-RU"/>
        </w:rPr>
        <w:t>народі</w:t>
      </w:r>
      <w:proofErr w:type="spellEnd"/>
      <w:r>
        <w:rPr>
          <w:sz w:val="28"/>
          <w:szCs w:val="28"/>
          <w:lang w:val="ru-RU"/>
        </w:rPr>
        <w:t xml:space="preserve"> </w:t>
      </w:r>
      <w:proofErr w:type="spellStart"/>
      <w:r>
        <w:rPr>
          <w:sz w:val="28"/>
          <w:szCs w:val="28"/>
          <w:lang w:val="ru-RU"/>
        </w:rPr>
        <w:t>й</w:t>
      </w:r>
      <w:proofErr w:type="spellEnd"/>
      <w:r>
        <w:rPr>
          <w:sz w:val="28"/>
          <w:szCs w:val="28"/>
          <w:lang w:val="ru-RU"/>
        </w:rPr>
        <w:t xml:space="preserve"> </w:t>
      </w:r>
      <w:proofErr w:type="spellStart"/>
      <w:r>
        <w:rPr>
          <w:sz w:val="28"/>
          <w:szCs w:val="28"/>
          <w:lang w:val="ru-RU"/>
        </w:rPr>
        <w:t>вдячну</w:t>
      </w:r>
      <w:proofErr w:type="spellEnd"/>
      <w:r>
        <w:rPr>
          <w:sz w:val="28"/>
          <w:szCs w:val="28"/>
          <w:lang w:val="ru-RU"/>
        </w:rPr>
        <w:t xml:space="preserve"> </w:t>
      </w:r>
      <w:proofErr w:type="spellStart"/>
      <w:proofErr w:type="gramStart"/>
      <w:r>
        <w:rPr>
          <w:sz w:val="28"/>
          <w:szCs w:val="28"/>
          <w:lang w:val="ru-RU"/>
        </w:rPr>
        <w:t>пам'ять</w:t>
      </w:r>
      <w:proofErr w:type="spellEnd"/>
      <w:proofErr w:type="gramEnd"/>
      <w:r>
        <w:rPr>
          <w:sz w:val="28"/>
          <w:szCs w:val="28"/>
          <w:lang w:val="ru-RU"/>
        </w:rPr>
        <w:t xml:space="preserve"> </w:t>
      </w:r>
      <w:proofErr w:type="spellStart"/>
      <w:r>
        <w:rPr>
          <w:sz w:val="28"/>
          <w:szCs w:val="28"/>
          <w:lang w:val="ru-RU"/>
        </w:rPr>
        <w:t>нащадків</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творцеві</w:t>
      </w:r>
      <w:proofErr w:type="spellEnd"/>
      <w:r>
        <w:rPr>
          <w:sz w:val="28"/>
          <w:szCs w:val="28"/>
          <w:lang w:val="ru-RU"/>
        </w:rPr>
        <w:t>.</w:t>
      </w:r>
    </w:p>
    <w:p w:rsidR="00CD7383" w:rsidRDefault="00CD7383" w:rsidP="00065C66">
      <w:pPr>
        <w:contextualSpacing/>
        <w:jc w:val="both"/>
        <w:rPr>
          <w:ins w:id="0" w:author="inst" w:date="2017-02-28T13:53:00Z"/>
          <w:b/>
          <w:sz w:val="28"/>
          <w:szCs w:val="28"/>
          <w:lang w:val="ru-RU"/>
        </w:rPr>
      </w:pPr>
      <w:r>
        <w:rPr>
          <w:sz w:val="28"/>
          <w:szCs w:val="28"/>
          <w:lang w:val="ru-RU"/>
        </w:rPr>
        <w:t xml:space="preserve">                                                                                  </w:t>
      </w:r>
      <w:r>
        <w:rPr>
          <w:b/>
          <w:sz w:val="28"/>
          <w:szCs w:val="28"/>
          <w:lang w:val="ru-RU"/>
        </w:rPr>
        <w:t xml:space="preserve">С. Зубков « Великий </w:t>
      </w:r>
      <w:proofErr w:type="spellStart"/>
      <w:r>
        <w:rPr>
          <w:b/>
          <w:sz w:val="28"/>
          <w:szCs w:val="28"/>
          <w:lang w:val="ru-RU"/>
        </w:rPr>
        <w:t>байкар</w:t>
      </w:r>
      <w:proofErr w:type="spellEnd"/>
      <w:r>
        <w:rPr>
          <w:b/>
          <w:sz w:val="28"/>
          <w:szCs w:val="28"/>
          <w:lang w:val="ru-RU"/>
        </w:rPr>
        <w:t>»</w:t>
      </w:r>
    </w:p>
    <w:p w:rsidR="00CD7383" w:rsidRDefault="00CD7383" w:rsidP="00065C66">
      <w:pPr>
        <w:contextualSpacing/>
        <w:jc w:val="both"/>
        <w:rPr>
          <w:ins w:id="1" w:author="inst" w:date="2017-02-28T13:53:00Z"/>
          <w:b/>
          <w:sz w:val="28"/>
          <w:szCs w:val="28"/>
          <w:lang w:val="ru-RU"/>
        </w:rPr>
      </w:pPr>
    </w:p>
    <w:p w:rsidR="00CD7383" w:rsidRDefault="00CD7383" w:rsidP="00065C66">
      <w:pPr>
        <w:contextualSpacing/>
        <w:jc w:val="both"/>
        <w:rPr>
          <w:b/>
          <w:sz w:val="28"/>
          <w:szCs w:val="28"/>
          <w:lang w:val="ru-RU"/>
        </w:rPr>
      </w:pPr>
    </w:p>
    <w:p w:rsidR="00AF2C37" w:rsidRDefault="00AF2C37" w:rsidP="00065C66">
      <w:pPr>
        <w:contextualSpacing/>
        <w:jc w:val="both"/>
        <w:rPr>
          <w:b/>
          <w:sz w:val="28"/>
          <w:szCs w:val="28"/>
          <w:lang w:val="ru-RU"/>
        </w:rPr>
      </w:pPr>
    </w:p>
    <w:p w:rsidR="00AF2C37" w:rsidRDefault="00AF2C37" w:rsidP="00065C66">
      <w:pPr>
        <w:contextualSpacing/>
        <w:jc w:val="both"/>
        <w:rPr>
          <w:b/>
          <w:sz w:val="28"/>
          <w:szCs w:val="28"/>
          <w:lang w:val="ru-RU"/>
        </w:rPr>
      </w:pPr>
    </w:p>
    <w:p w:rsidR="00AF2C37" w:rsidRDefault="00AF2C37" w:rsidP="00065C66">
      <w:pPr>
        <w:contextualSpacing/>
        <w:jc w:val="both"/>
        <w:rPr>
          <w:b/>
          <w:sz w:val="28"/>
          <w:szCs w:val="28"/>
          <w:lang w:val="ru-RU"/>
        </w:rPr>
      </w:pPr>
    </w:p>
    <w:p w:rsidR="00AF2C37" w:rsidRDefault="00AF2C37" w:rsidP="00065C66">
      <w:pPr>
        <w:contextualSpacing/>
        <w:jc w:val="both"/>
        <w:rPr>
          <w:b/>
          <w:sz w:val="28"/>
          <w:szCs w:val="28"/>
          <w:lang w:val="ru-RU"/>
        </w:rPr>
      </w:pPr>
      <w:r>
        <w:rPr>
          <w:b/>
          <w:sz w:val="28"/>
          <w:szCs w:val="28"/>
          <w:lang w:val="ru-RU"/>
        </w:rPr>
        <w:t xml:space="preserve">Л. </w:t>
      </w:r>
      <w:proofErr w:type="spellStart"/>
      <w:r>
        <w:rPr>
          <w:b/>
          <w:sz w:val="28"/>
          <w:szCs w:val="28"/>
          <w:lang w:val="ru-RU"/>
        </w:rPr>
        <w:t>Глібов</w:t>
      </w:r>
      <w:proofErr w:type="spellEnd"/>
      <w:r>
        <w:rPr>
          <w:b/>
          <w:sz w:val="28"/>
          <w:szCs w:val="28"/>
          <w:lang w:val="ru-RU"/>
        </w:rPr>
        <w:t xml:space="preserve">    </w:t>
      </w:r>
    </w:p>
    <w:p w:rsidR="000F20AB" w:rsidRDefault="000F20AB" w:rsidP="00065C66">
      <w:pPr>
        <w:contextualSpacing/>
        <w:jc w:val="both"/>
        <w:rPr>
          <w:b/>
          <w:sz w:val="28"/>
          <w:szCs w:val="28"/>
          <w:lang w:val="ru-RU"/>
        </w:rPr>
      </w:pPr>
      <w:r>
        <w:rPr>
          <w:b/>
          <w:sz w:val="28"/>
          <w:szCs w:val="28"/>
          <w:lang w:val="ru-RU"/>
        </w:rPr>
        <w:t xml:space="preserve">             </w:t>
      </w:r>
      <w:r w:rsidR="00AF2C37">
        <w:rPr>
          <w:b/>
          <w:sz w:val="28"/>
          <w:szCs w:val="28"/>
          <w:lang w:val="ru-RU"/>
        </w:rPr>
        <w:t xml:space="preserve">          </w:t>
      </w:r>
    </w:p>
    <w:p w:rsidR="00AF2C37" w:rsidRPr="00AF2C37" w:rsidRDefault="000F20AB" w:rsidP="00065C66">
      <w:pPr>
        <w:contextualSpacing/>
        <w:jc w:val="both"/>
        <w:rPr>
          <w:ins w:id="2" w:author="inst" w:date="2017-02-28T13:53:00Z"/>
          <w:b/>
          <w:sz w:val="40"/>
          <w:szCs w:val="40"/>
          <w:lang w:val="ru-RU"/>
        </w:rPr>
      </w:pPr>
      <w:r>
        <w:rPr>
          <w:b/>
          <w:sz w:val="28"/>
          <w:szCs w:val="28"/>
          <w:lang w:val="ru-RU"/>
        </w:rPr>
        <w:t xml:space="preserve">                 </w:t>
      </w:r>
      <w:r w:rsidR="00AF2C37">
        <w:rPr>
          <w:b/>
          <w:sz w:val="28"/>
          <w:szCs w:val="28"/>
          <w:lang w:val="ru-RU"/>
        </w:rPr>
        <w:t xml:space="preserve"> </w:t>
      </w:r>
      <w:r w:rsidR="00AF2C37" w:rsidRPr="00AF2C37">
        <w:rPr>
          <w:b/>
          <w:sz w:val="40"/>
          <w:szCs w:val="40"/>
          <w:lang w:val="ru-RU"/>
        </w:rPr>
        <w:t>Громада</w:t>
      </w:r>
    </w:p>
    <w:p w:rsidR="00CD7383" w:rsidRPr="00AF2C37" w:rsidRDefault="00CD7383" w:rsidP="00065C66">
      <w:pPr>
        <w:contextualSpacing/>
        <w:jc w:val="both"/>
        <w:rPr>
          <w:ins w:id="3" w:author="inst" w:date="2017-02-28T13:53:00Z"/>
          <w:b/>
          <w:sz w:val="40"/>
          <w:szCs w:val="40"/>
          <w:lang w:val="ru-RU"/>
        </w:rPr>
      </w:pPr>
    </w:p>
    <w:p w:rsidR="00CD7383" w:rsidRPr="00AF2C37" w:rsidRDefault="00CD7383" w:rsidP="00065C66">
      <w:pPr>
        <w:contextualSpacing/>
        <w:jc w:val="both"/>
        <w:rPr>
          <w:b/>
          <w:sz w:val="40"/>
          <w:szCs w:val="40"/>
          <w:lang w:val="ru-RU"/>
        </w:rPr>
      </w:pPr>
    </w:p>
    <w:p w:rsidR="000F20AB" w:rsidRDefault="000F20AB" w:rsidP="00065C66">
      <w:pPr>
        <w:contextualSpacing/>
        <w:jc w:val="both"/>
        <w:rPr>
          <w:sz w:val="28"/>
          <w:szCs w:val="28"/>
          <w:lang w:val="ru-RU"/>
        </w:rPr>
      </w:pPr>
    </w:p>
    <w:p w:rsidR="000F20AB" w:rsidRDefault="000F20AB" w:rsidP="00065C66">
      <w:pPr>
        <w:contextualSpacing/>
        <w:jc w:val="both"/>
        <w:rPr>
          <w:sz w:val="28"/>
          <w:szCs w:val="28"/>
          <w:lang w:val="ru-RU"/>
        </w:rPr>
      </w:pPr>
    </w:p>
    <w:p w:rsidR="00541D38" w:rsidRDefault="00AF2C37" w:rsidP="00065C66">
      <w:pPr>
        <w:contextualSpacing/>
        <w:jc w:val="both"/>
        <w:rPr>
          <w:sz w:val="28"/>
          <w:szCs w:val="28"/>
          <w:lang w:val="ru-RU"/>
        </w:rPr>
      </w:pPr>
      <w:proofErr w:type="spellStart"/>
      <w:r>
        <w:rPr>
          <w:sz w:val="28"/>
          <w:szCs w:val="28"/>
          <w:lang w:val="ru-RU"/>
        </w:rPr>
        <w:t>Одваживсь</w:t>
      </w:r>
      <w:proofErr w:type="spellEnd"/>
      <w:r>
        <w:rPr>
          <w:sz w:val="28"/>
          <w:szCs w:val="28"/>
          <w:lang w:val="ru-RU"/>
        </w:rPr>
        <w:t xml:space="preserve"> Вовк у Лева </w:t>
      </w:r>
      <w:proofErr w:type="spellStart"/>
      <w:r>
        <w:rPr>
          <w:sz w:val="28"/>
          <w:szCs w:val="28"/>
          <w:lang w:val="ru-RU"/>
        </w:rPr>
        <w:t>попросити</w:t>
      </w:r>
      <w:proofErr w:type="spellEnd"/>
      <w:r>
        <w:rPr>
          <w:sz w:val="28"/>
          <w:szCs w:val="28"/>
          <w:lang w:val="ru-RU"/>
        </w:rPr>
        <w:t>,</w:t>
      </w:r>
    </w:p>
    <w:p w:rsidR="00AF2C37" w:rsidRDefault="00AF2C37" w:rsidP="00065C66">
      <w:pPr>
        <w:contextualSpacing/>
        <w:jc w:val="both"/>
        <w:rPr>
          <w:sz w:val="28"/>
          <w:szCs w:val="28"/>
          <w:lang w:val="ru-RU"/>
        </w:rPr>
      </w:pPr>
      <w:r>
        <w:rPr>
          <w:sz w:val="28"/>
          <w:szCs w:val="28"/>
          <w:lang w:val="ru-RU"/>
        </w:rPr>
        <w:t xml:space="preserve">                </w:t>
      </w:r>
      <w:proofErr w:type="spellStart"/>
      <w:r>
        <w:rPr>
          <w:sz w:val="28"/>
          <w:szCs w:val="28"/>
          <w:lang w:val="ru-RU"/>
        </w:rPr>
        <w:t>Щоб</w:t>
      </w:r>
      <w:proofErr w:type="spellEnd"/>
      <w:r>
        <w:rPr>
          <w:sz w:val="28"/>
          <w:szCs w:val="28"/>
          <w:lang w:val="ru-RU"/>
        </w:rPr>
        <w:t xml:space="preserve"> старшиною до </w:t>
      </w:r>
      <w:proofErr w:type="spellStart"/>
      <w:r>
        <w:rPr>
          <w:sz w:val="28"/>
          <w:szCs w:val="28"/>
          <w:lang w:val="ru-RU"/>
        </w:rPr>
        <w:t>Овець</w:t>
      </w:r>
      <w:proofErr w:type="spellEnd"/>
    </w:p>
    <w:p w:rsidR="00AF2C37" w:rsidRDefault="00AF2C37" w:rsidP="00065C66">
      <w:pPr>
        <w:contextualSpacing/>
        <w:jc w:val="both"/>
        <w:rPr>
          <w:sz w:val="28"/>
          <w:szCs w:val="28"/>
          <w:lang w:val="ru-RU"/>
        </w:rPr>
      </w:pPr>
      <w:r>
        <w:rPr>
          <w:sz w:val="28"/>
          <w:szCs w:val="28"/>
          <w:lang w:val="ru-RU"/>
        </w:rPr>
        <w:t xml:space="preserve">                Наставили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служити</w:t>
      </w:r>
      <w:proofErr w:type="spellEnd"/>
      <w:r>
        <w:rPr>
          <w:sz w:val="28"/>
          <w:szCs w:val="28"/>
          <w:lang w:val="ru-RU"/>
        </w:rPr>
        <w:t>…</w:t>
      </w:r>
    </w:p>
    <w:p w:rsidR="00AF2C37" w:rsidRDefault="00AF2C37" w:rsidP="00065C66">
      <w:pPr>
        <w:contextualSpacing/>
        <w:jc w:val="both"/>
        <w:rPr>
          <w:sz w:val="28"/>
          <w:szCs w:val="28"/>
          <w:lang w:val="ru-RU"/>
        </w:rPr>
      </w:pPr>
      <w:r>
        <w:rPr>
          <w:sz w:val="28"/>
          <w:szCs w:val="28"/>
          <w:lang w:val="ru-RU"/>
        </w:rPr>
        <w:t xml:space="preserve">                </w:t>
      </w:r>
      <w:proofErr w:type="spellStart"/>
      <w:r>
        <w:rPr>
          <w:sz w:val="28"/>
          <w:szCs w:val="28"/>
          <w:lang w:val="ru-RU"/>
        </w:rPr>
        <w:t>Лукавий</w:t>
      </w:r>
      <w:proofErr w:type="spellEnd"/>
      <w:r>
        <w:rPr>
          <w:sz w:val="28"/>
          <w:szCs w:val="28"/>
          <w:lang w:val="ru-RU"/>
        </w:rPr>
        <w:t xml:space="preserve"> </w:t>
      </w:r>
      <w:proofErr w:type="spellStart"/>
      <w:r>
        <w:rPr>
          <w:sz w:val="28"/>
          <w:szCs w:val="28"/>
          <w:lang w:val="ru-RU"/>
        </w:rPr>
        <w:t>молодець</w:t>
      </w:r>
      <w:proofErr w:type="spellEnd"/>
      <w:r>
        <w:rPr>
          <w:sz w:val="28"/>
          <w:szCs w:val="28"/>
          <w:lang w:val="ru-RU"/>
        </w:rPr>
        <w:t>!</w:t>
      </w:r>
    </w:p>
    <w:p w:rsidR="00AF2C37" w:rsidRDefault="00AF2C37" w:rsidP="00065C66">
      <w:pPr>
        <w:contextualSpacing/>
        <w:jc w:val="both"/>
        <w:rPr>
          <w:sz w:val="28"/>
          <w:szCs w:val="28"/>
          <w:lang w:val="ru-RU"/>
        </w:rPr>
      </w:pPr>
      <w:proofErr w:type="spellStart"/>
      <w:r>
        <w:rPr>
          <w:sz w:val="28"/>
          <w:szCs w:val="28"/>
          <w:lang w:val="ru-RU"/>
        </w:rPr>
        <w:t>Попереду</w:t>
      </w:r>
      <w:proofErr w:type="spellEnd"/>
      <w:r>
        <w:rPr>
          <w:sz w:val="28"/>
          <w:szCs w:val="28"/>
          <w:lang w:val="ru-RU"/>
        </w:rPr>
        <w:t xml:space="preserve"> </w:t>
      </w:r>
      <w:proofErr w:type="spellStart"/>
      <w:r>
        <w:rPr>
          <w:sz w:val="28"/>
          <w:szCs w:val="28"/>
          <w:lang w:val="ru-RU"/>
        </w:rPr>
        <w:t>він</w:t>
      </w:r>
      <w:proofErr w:type="spellEnd"/>
      <w:r>
        <w:rPr>
          <w:sz w:val="28"/>
          <w:szCs w:val="28"/>
          <w:lang w:val="ru-RU"/>
        </w:rPr>
        <w:t xml:space="preserve"> </w:t>
      </w:r>
      <w:proofErr w:type="spellStart"/>
      <w:r>
        <w:rPr>
          <w:sz w:val="28"/>
          <w:szCs w:val="28"/>
          <w:lang w:val="ru-RU"/>
        </w:rPr>
        <w:t>кинувсь</w:t>
      </w:r>
      <w:proofErr w:type="spellEnd"/>
      <w:r>
        <w:rPr>
          <w:sz w:val="28"/>
          <w:szCs w:val="28"/>
          <w:lang w:val="ru-RU"/>
        </w:rPr>
        <w:t xml:space="preserve"> до </w:t>
      </w:r>
      <w:proofErr w:type="spellStart"/>
      <w:r>
        <w:rPr>
          <w:sz w:val="28"/>
          <w:szCs w:val="28"/>
          <w:lang w:val="ru-RU"/>
        </w:rPr>
        <w:t>Лисиці</w:t>
      </w:r>
      <w:proofErr w:type="spellEnd"/>
      <w:r>
        <w:rPr>
          <w:sz w:val="28"/>
          <w:szCs w:val="28"/>
          <w:lang w:val="ru-RU"/>
        </w:rPr>
        <w:t>,</w:t>
      </w:r>
    </w:p>
    <w:p w:rsidR="00AF2C37" w:rsidRDefault="00AF2C37" w:rsidP="00065C66">
      <w:pPr>
        <w:contextualSpacing/>
        <w:jc w:val="both"/>
        <w:rPr>
          <w:sz w:val="28"/>
          <w:szCs w:val="28"/>
          <w:lang w:val="ru-RU"/>
        </w:rPr>
      </w:pPr>
      <w:r>
        <w:rPr>
          <w:sz w:val="28"/>
          <w:szCs w:val="28"/>
          <w:lang w:val="ru-RU"/>
        </w:rPr>
        <w:t xml:space="preserve">                </w:t>
      </w:r>
      <w:proofErr w:type="spellStart"/>
      <w:r>
        <w:rPr>
          <w:sz w:val="28"/>
          <w:szCs w:val="28"/>
          <w:lang w:val="ru-RU"/>
        </w:rPr>
        <w:t>Щоб</w:t>
      </w:r>
      <w:proofErr w:type="spellEnd"/>
      <w:r>
        <w:rPr>
          <w:sz w:val="28"/>
          <w:szCs w:val="28"/>
          <w:lang w:val="ru-RU"/>
        </w:rPr>
        <w:t xml:space="preserve"> та </w:t>
      </w:r>
      <w:proofErr w:type="spellStart"/>
      <w:r>
        <w:rPr>
          <w:sz w:val="28"/>
          <w:szCs w:val="28"/>
          <w:lang w:val="ru-RU"/>
        </w:rPr>
        <w:t>нищечком</w:t>
      </w:r>
      <w:proofErr w:type="spellEnd"/>
      <w:r>
        <w:rPr>
          <w:sz w:val="28"/>
          <w:szCs w:val="28"/>
          <w:lang w:val="ru-RU"/>
        </w:rPr>
        <w:t xml:space="preserve"> у </w:t>
      </w:r>
      <w:proofErr w:type="spellStart"/>
      <w:r>
        <w:rPr>
          <w:sz w:val="28"/>
          <w:szCs w:val="28"/>
          <w:lang w:val="ru-RU"/>
        </w:rPr>
        <w:t>Левиці</w:t>
      </w:r>
      <w:proofErr w:type="spellEnd"/>
    </w:p>
    <w:p w:rsidR="00AF2C37" w:rsidRDefault="00AF2C37" w:rsidP="00065C66">
      <w:pPr>
        <w:contextualSpacing/>
        <w:jc w:val="both"/>
        <w:rPr>
          <w:sz w:val="28"/>
          <w:szCs w:val="28"/>
          <w:lang w:val="ru-RU"/>
        </w:rPr>
      </w:pPr>
      <w:r>
        <w:rPr>
          <w:sz w:val="28"/>
          <w:szCs w:val="28"/>
          <w:lang w:val="ru-RU"/>
        </w:rPr>
        <w:t xml:space="preserve">                Поворожила про </w:t>
      </w:r>
      <w:proofErr w:type="spellStart"/>
      <w:r>
        <w:rPr>
          <w:sz w:val="28"/>
          <w:szCs w:val="28"/>
          <w:lang w:val="ru-RU"/>
        </w:rPr>
        <w:t>його</w:t>
      </w:r>
      <w:proofErr w:type="spellEnd"/>
      <w:r>
        <w:rPr>
          <w:sz w:val="28"/>
          <w:szCs w:val="28"/>
          <w:lang w:val="ru-RU"/>
        </w:rPr>
        <w:t>;</w:t>
      </w:r>
    </w:p>
    <w:p w:rsidR="00AF2C37" w:rsidRDefault="00AF2C37" w:rsidP="00065C66">
      <w:pPr>
        <w:contextualSpacing/>
        <w:jc w:val="both"/>
        <w:rPr>
          <w:sz w:val="28"/>
          <w:szCs w:val="28"/>
          <w:lang w:val="ru-RU"/>
        </w:rPr>
      </w:pPr>
      <w:r>
        <w:rPr>
          <w:sz w:val="28"/>
          <w:szCs w:val="28"/>
          <w:lang w:val="ru-RU"/>
        </w:rPr>
        <w:lastRenderedPageBreak/>
        <w:t xml:space="preserve">                Лисичка   </w:t>
      </w:r>
      <w:proofErr w:type="spellStart"/>
      <w:r>
        <w:rPr>
          <w:sz w:val="28"/>
          <w:szCs w:val="28"/>
          <w:lang w:val="ru-RU"/>
        </w:rPr>
        <w:t>здатна</w:t>
      </w:r>
      <w:proofErr w:type="spellEnd"/>
      <w:r>
        <w:rPr>
          <w:sz w:val="28"/>
          <w:szCs w:val="28"/>
          <w:lang w:val="ru-RU"/>
        </w:rPr>
        <w:t xml:space="preserve"> до </w:t>
      </w:r>
      <w:proofErr w:type="spellStart"/>
      <w:r>
        <w:rPr>
          <w:sz w:val="28"/>
          <w:szCs w:val="28"/>
          <w:lang w:val="ru-RU"/>
        </w:rPr>
        <w:t>сього</w:t>
      </w:r>
      <w:proofErr w:type="spellEnd"/>
      <w:proofErr w:type="gramStart"/>
      <w:r>
        <w:rPr>
          <w:sz w:val="28"/>
          <w:szCs w:val="28"/>
          <w:lang w:val="ru-RU"/>
        </w:rPr>
        <w:t xml:space="preserve"> :</w:t>
      </w:r>
      <w:proofErr w:type="gramEnd"/>
    </w:p>
    <w:p w:rsidR="000F20AB" w:rsidRDefault="00AF2C37" w:rsidP="00065C66">
      <w:pPr>
        <w:contextualSpacing/>
        <w:jc w:val="both"/>
        <w:rPr>
          <w:sz w:val="28"/>
          <w:szCs w:val="28"/>
          <w:lang w:val="ru-RU"/>
        </w:rPr>
      </w:pPr>
      <w:proofErr w:type="spellStart"/>
      <w:r>
        <w:rPr>
          <w:sz w:val="28"/>
          <w:szCs w:val="28"/>
          <w:lang w:val="ru-RU"/>
        </w:rPr>
        <w:t>Крутнула</w:t>
      </w:r>
      <w:proofErr w:type="spellEnd"/>
      <w:r>
        <w:rPr>
          <w:sz w:val="28"/>
          <w:szCs w:val="28"/>
          <w:lang w:val="ru-RU"/>
        </w:rPr>
        <w:t xml:space="preserve"> хвостиком  -  </w:t>
      </w:r>
      <w:proofErr w:type="spellStart"/>
      <w:r>
        <w:rPr>
          <w:sz w:val="28"/>
          <w:szCs w:val="28"/>
          <w:lang w:val="ru-RU"/>
        </w:rPr>
        <w:t>і</w:t>
      </w:r>
      <w:proofErr w:type="spellEnd"/>
      <w:r>
        <w:rPr>
          <w:sz w:val="28"/>
          <w:szCs w:val="28"/>
          <w:lang w:val="ru-RU"/>
        </w:rPr>
        <w:t xml:space="preserve"> </w:t>
      </w:r>
      <w:proofErr w:type="spellStart"/>
      <w:r>
        <w:rPr>
          <w:sz w:val="28"/>
          <w:szCs w:val="28"/>
          <w:lang w:val="ru-RU"/>
        </w:rPr>
        <w:t>помоглося</w:t>
      </w:r>
      <w:proofErr w:type="spellEnd"/>
      <w:r>
        <w:rPr>
          <w:sz w:val="28"/>
          <w:szCs w:val="28"/>
          <w:lang w:val="ru-RU"/>
        </w:rPr>
        <w:t>, -</w:t>
      </w:r>
    </w:p>
    <w:p w:rsidR="000F20AB" w:rsidRDefault="000F20AB" w:rsidP="00065C66">
      <w:pPr>
        <w:contextualSpacing/>
        <w:jc w:val="both"/>
        <w:rPr>
          <w:sz w:val="28"/>
          <w:szCs w:val="28"/>
          <w:lang w:val="ru-RU"/>
        </w:rPr>
      </w:pPr>
      <w:r>
        <w:rPr>
          <w:sz w:val="28"/>
          <w:szCs w:val="28"/>
          <w:lang w:val="ru-RU"/>
        </w:rPr>
        <w:t xml:space="preserve">                 Все </w:t>
      </w:r>
      <w:proofErr w:type="gramStart"/>
      <w:r>
        <w:rPr>
          <w:sz w:val="28"/>
          <w:szCs w:val="28"/>
          <w:lang w:val="ru-RU"/>
        </w:rPr>
        <w:t>до</w:t>
      </w:r>
      <w:proofErr w:type="gramEnd"/>
      <w:r>
        <w:rPr>
          <w:sz w:val="28"/>
          <w:szCs w:val="28"/>
          <w:lang w:val="ru-RU"/>
        </w:rPr>
        <w:t xml:space="preserve"> ладу </w:t>
      </w:r>
      <w:proofErr w:type="spellStart"/>
      <w:r>
        <w:rPr>
          <w:sz w:val="28"/>
          <w:szCs w:val="28"/>
          <w:lang w:val="ru-RU"/>
        </w:rPr>
        <w:t>й</w:t>
      </w:r>
      <w:proofErr w:type="spellEnd"/>
      <w:r>
        <w:rPr>
          <w:sz w:val="28"/>
          <w:szCs w:val="28"/>
          <w:lang w:val="ru-RU"/>
        </w:rPr>
        <w:t xml:space="preserve"> </w:t>
      </w:r>
      <w:proofErr w:type="spellStart"/>
      <w:r>
        <w:rPr>
          <w:sz w:val="28"/>
          <w:szCs w:val="28"/>
          <w:lang w:val="ru-RU"/>
        </w:rPr>
        <w:t>прийшлося</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                 Став думать Лев,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б, </w:t>
      </w:r>
      <w:proofErr w:type="spellStart"/>
      <w:r>
        <w:rPr>
          <w:sz w:val="28"/>
          <w:szCs w:val="28"/>
          <w:lang w:val="ru-RU"/>
        </w:rPr>
        <w:t>і</w:t>
      </w:r>
      <w:proofErr w:type="spellEnd"/>
      <w:r>
        <w:rPr>
          <w:sz w:val="28"/>
          <w:szCs w:val="28"/>
          <w:lang w:val="ru-RU"/>
        </w:rPr>
        <w:t xml:space="preserve"> не </w:t>
      </w:r>
      <w:proofErr w:type="spellStart"/>
      <w:r>
        <w:rPr>
          <w:sz w:val="28"/>
          <w:szCs w:val="28"/>
          <w:lang w:val="ru-RU"/>
        </w:rPr>
        <w:t>слід</w:t>
      </w:r>
      <w:proofErr w:type="spellEnd"/>
      <w:r>
        <w:rPr>
          <w:sz w:val="28"/>
          <w:szCs w:val="28"/>
          <w:lang w:val="ru-RU"/>
        </w:rPr>
        <w:t>,</w:t>
      </w:r>
    </w:p>
    <w:p w:rsidR="00AF2C37" w:rsidRDefault="000F20AB" w:rsidP="00065C66">
      <w:pPr>
        <w:contextualSpacing/>
        <w:jc w:val="both"/>
        <w:rPr>
          <w:sz w:val="28"/>
          <w:szCs w:val="28"/>
          <w:lang w:val="ru-RU"/>
        </w:rPr>
      </w:pPr>
      <w:r>
        <w:rPr>
          <w:sz w:val="28"/>
          <w:szCs w:val="28"/>
          <w:lang w:val="ru-RU"/>
        </w:rPr>
        <w:t xml:space="preserve">                  </w:t>
      </w:r>
      <w:proofErr w:type="spellStart"/>
      <w:r>
        <w:rPr>
          <w:sz w:val="28"/>
          <w:szCs w:val="28"/>
          <w:lang w:val="ru-RU"/>
        </w:rPr>
        <w:t>Бо</w:t>
      </w:r>
      <w:proofErr w:type="spellEnd"/>
      <w:r>
        <w:rPr>
          <w:sz w:val="28"/>
          <w:szCs w:val="28"/>
          <w:lang w:val="ru-RU"/>
        </w:rPr>
        <w:t xml:space="preserve"> </w:t>
      </w:r>
      <w:proofErr w:type="spellStart"/>
      <w:r>
        <w:rPr>
          <w:sz w:val="28"/>
          <w:szCs w:val="28"/>
          <w:lang w:val="ru-RU"/>
        </w:rPr>
        <w:t>препоганий</w:t>
      </w:r>
      <w:proofErr w:type="spellEnd"/>
      <w:r>
        <w:rPr>
          <w:sz w:val="28"/>
          <w:szCs w:val="28"/>
          <w:lang w:val="ru-RU"/>
        </w:rPr>
        <w:t xml:space="preserve"> </w:t>
      </w:r>
      <w:proofErr w:type="spellStart"/>
      <w:r>
        <w:rPr>
          <w:sz w:val="28"/>
          <w:szCs w:val="28"/>
          <w:lang w:val="ru-RU"/>
        </w:rPr>
        <w:t>Вовчий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ід</w:t>
      </w:r>
      <w:proofErr w:type="spellEnd"/>
      <w:r w:rsidR="00AF2C37">
        <w:rPr>
          <w:sz w:val="28"/>
          <w:szCs w:val="28"/>
          <w:lang w:val="ru-RU"/>
        </w:rPr>
        <w:t xml:space="preserve"> </w:t>
      </w:r>
      <w:r>
        <w:rPr>
          <w:sz w:val="28"/>
          <w:szCs w:val="28"/>
          <w:lang w:val="ru-RU"/>
        </w:rPr>
        <w:t>, -</w:t>
      </w:r>
    </w:p>
    <w:p w:rsidR="000F20AB" w:rsidRDefault="000F20AB" w:rsidP="00065C66">
      <w:pPr>
        <w:contextualSpacing/>
        <w:jc w:val="both"/>
        <w:rPr>
          <w:sz w:val="28"/>
          <w:szCs w:val="28"/>
          <w:lang w:val="ru-RU"/>
        </w:rPr>
      </w:pPr>
      <w:r>
        <w:rPr>
          <w:sz w:val="28"/>
          <w:szCs w:val="28"/>
          <w:lang w:val="ru-RU"/>
        </w:rPr>
        <w:t xml:space="preserve">Та треба ж </w:t>
      </w:r>
      <w:proofErr w:type="spellStart"/>
      <w:r>
        <w:rPr>
          <w:sz w:val="28"/>
          <w:szCs w:val="28"/>
          <w:lang w:val="ru-RU"/>
        </w:rPr>
        <w:t>іноді</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жінці</w:t>
      </w:r>
      <w:proofErr w:type="spellEnd"/>
      <w:r>
        <w:rPr>
          <w:sz w:val="28"/>
          <w:szCs w:val="28"/>
          <w:lang w:val="ru-RU"/>
        </w:rPr>
        <w:t xml:space="preserve"> </w:t>
      </w:r>
      <w:proofErr w:type="spellStart"/>
      <w:r>
        <w:rPr>
          <w:sz w:val="28"/>
          <w:szCs w:val="28"/>
          <w:lang w:val="ru-RU"/>
        </w:rPr>
        <w:t>догодити</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                  Тут як </w:t>
      </w:r>
      <w:proofErr w:type="spellStart"/>
      <w:r>
        <w:rPr>
          <w:sz w:val="28"/>
          <w:szCs w:val="28"/>
          <w:lang w:val="ru-RU"/>
        </w:rPr>
        <w:t>би</w:t>
      </w:r>
      <w:proofErr w:type="spellEnd"/>
      <w:r w:rsidR="007466C2">
        <w:rPr>
          <w:sz w:val="28"/>
          <w:szCs w:val="28"/>
          <w:lang w:val="ru-RU"/>
        </w:rPr>
        <w:t xml:space="preserve">  </w:t>
      </w:r>
      <w:proofErr w:type="spellStart"/>
      <w:r w:rsidR="007466C2">
        <w:rPr>
          <w:sz w:val="28"/>
          <w:szCs w:val="28"/>
          <w:lang w:val="ru-RU"/>
        </w:rPr>
        <w:t>в</w:t>
      </w:r>
      <w:r>
        <w:rPr>
          <w:sz w:val="28"/>
          <w:szCs w:val="28"/>
          <w:lang w:val="ru-RU"/>
        </w:rPr>
        <w:t>ладить</w:t>
      </w:r>
      <w:proofErr w:type="spellEnd"/>
      <w:r>
        <w:rPr>
          <w:sz w:val="28"/>
          <w:szCs w:val="28"/>
          <w:lang w:val="ru-RU"/>
        </w:rPr>
        <w:t xml:space="preserve"> так,</w:t>
      </w:r>
    </w:p>
    <w:p w:rsidR="000F20AB" w:rsidRDefault="000F20AB" w:rsidP="00065C66">
      <w:pPr>
        <w:contextualSpacing/>
        <w:jc w:val="both"/>
        <w:rPr>
          <w:sz w:val="28"/>
          <w:szCs w:val="28"/>
          <w:lang w:val="ru-RU"/>
        </w:rPr>
      </w:pPr>
      <w:r>
        <w:rPr>
          <w:sz w:val="28"/>
          <w:szCs w:val="28"/>
          <w:lang w:val="ru-RU"/>
        </w:rPr>
        <w:t xml:space="preserve">          </w:t>
      </w:r>
      <w:proofErr w:type="spellStart"/>
      <w:r>
        <w:rPr>
          <w:sz w:val="28"/>
          <w:szCs w:val="28"/>
          <w:lang w:val="ru-RU"/>
        </w:rPr>
        <w:t>Щоб</w:t>
      </w:r>
      <w:proofErr w:type="spellEnd"/>
      <w:r>
        <w:rPr>
          <w:sz w:val="28"/>
          <w:szCs w:val="28"/>
          <w:lang w:val="ru-RU"/>
        </w:rPr>
        <w:t xml:space="preserve"> </w:t>
      </w:r>
      <w:proofErr w:type="spellStart"/>
      <w:r>
        <w:rPr>
          <w:sz w:val="28"/>
          <w:szCs w:val="28"/>
          <w:lang w:val="ru-RU"/>
        </w:rPr>
        <w:t>який-небудь</w:t>
      </w:r>
      <w:proofErr w:type="spellEnd"/>
      <w:r>
        <w:rPr>
          <w:sz w:val="28"/>
          <w:szCs w:val="28"/>
          <w:lang w:val="ru-RU"/>
        </w:rPr>
        <w:t xml:space="preserve"> </w:t>
      </w:r>
      <w:proofErr w:type="spellStart"/>
      <w:r>
        <w:rPr>
          <w:sz w:val="28"/>
          <w:szCs w:val="28"/>
          <w:lang w:val="ru-RU"/>
        </w:rPr>
        <w:t>неборак</w:t>
      </w:r>
      <w:proofErr w:type="spellEnd"/>
    </w:p>
    <w:p w:rsidR="000F20AB" w:rsidRDefault="000F20AB" w:rsidP="00065C66">
      <w:pPr>
        <w:contextualSpacing/>
        <w:jc w:val="both"/>
        <w:rPr>
          <w:sz w:val="28"/>
          <w:szCs w:val="28"/>
          <w:lang w:val="ru-RU"/>
        </w:rPr>
      </w:pPr>
      <w:r>
        <w:rPr>
          <w:sz w:val="28"/>
          <w:szCs w:val="28"/>
          <w:lang w:val="ru-RU"/>
        </w:rPr>
        <w:t xml:space="preserve">          Не </w:t>
      </w:r>
      <w:proofErr w:type="spellStart"/>
      <w:r>
        <w:rPr>
          <w:sz w:val="28"/>
          <w:szCs w:val="28"/>
          <w:lang w:val="ru-RU"/>
        </w:rPr>
        <w:t>здумав</w:t>
      </w:r>
      <w:proofErr w:type="spellEnd"/>
      <w:r>
        <w:rPr>
          <w:sz w:val="28"/>
          <w:szCs w:val="28"/>
          <w:lang w:val="ru-RU"/>
        </w:rPr>
        <w:t xml:space="preserve"> шелесту </w:t>
      </w:r>
      <w:proofErr w:type="spellStart"/>
      <w:r>
        <w:rPr>
          <w:sz w:val="28"/>
          <w:szCs w:val="28"/>
          <w:lang w:val="ru-RU"/>
        </w:rPr>
        <w:t>зробити</w:t>
      </w:r>
      <w:proofErr w:type="spellEnd"/>
      <w:proofErr w:type="gramStart"/>
      <w:r>
        <w:rPr>
          <w:sz w:val="28"/>
          <w:szCs w:val="28"/>
          <w:lang w:val="ru-RU"/>
        </w:rPr>
        <w:t xml:space="preserve"> :</w:t>
      </w:r>
      <w:proofErr w:type="gramEnd"/>
    </w:p>
    <w:p w:rsidR="000F20AB" w:rsidRDefault="000F20AB" w:rsidP="00065C66">
      <w:pPr>
        <w:contextualSpacing/>
        <w:jc w:val="both"/>
        <w:rPr>
          <w:sz w:val="28"/>
          <w:szCs w:val="28"/>
          <w:lang w:val="ru-RU"/>
        </w:rPr>
      </w:pPr>
      <w:r>
        <w:rPr>
          <w:sz w:val="28"/>
          <w:szCs w:val="28"/>
          <w:lang w:val="ru-RU"/>
        </w:rPr>
        <w:t xml:space="preserve">                  </w:t>
      </w:r>
      <w:proofErr w:type="spellStart"/>
      <w:r>
        <w:rPr>
          <w:sz w:val="28"/>
          <w:szCs w:val="28"/>
          <w:lang w:val="ru-RU"/>
        </w:rPr>
        <w:t>Скрутив</w:t>
      </w:r>
      <w:proofErr w:type="gramStart"/>
      <w:r>
        <w:rPr>
          <w:sz w:val="28"/>
          <w:szCs w:val="28"/>
          <w:lang w:val="ru-RU"/>
        </w:rPr>
        <w:t>,м</w:t>
      </w:r>
      <w:proofErr w:type="gramEnd"/>
      <w:r>
        <w:rPr>
          <w:sz w:val="28"/>
          <w:szCs w:val="28"/>
          <w:lang w:val="ru-RU"/>
        </w:rPr>
        <w:t>ов</w:t>
      </w:r>
      <w:proofErr w:type="spellEnd"/>
      <w:r>
        <w:rPr>
          <w:sz w:val="28"/>
          <w:szCs w:val="28"/>
          <w:lang w:val="ru-RU"/>
        </w:rPr>
        <w:t xml:space="preserve">, як </w:t>
      </w:r>
      <w:proofErr w:type="spellStart"/>
      <w:r>
        <w:rPr>
          <w:sz w:val="28"/>
          <w:szCs w:val="28"/>
          <w:lang w:val="ru-RU"/>
        </w:rPr>
        <w:t>хотів</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                               І Лев </w:t>
      </w:r>
      <w:proofErr w:type="spellStart"/>
      <w:r>
        <w:rPr>
          <w:sz w:val="28"/>
          <w:szCs w:val="28"/>
          <w:lang w:val="ru-RU"/>
        </w:rPr>
        <w:t>звелі</w:t>
      </w:r>
      <w:proofErr w:type="gramStart"/>
      <w:r>
        <w:rPr>
          <w:sz w:val="28"/>
          <w:szCs w:val="28"/>
          <w:lang w:val="ru-RU"/>
        </w:rPr>
        <w:t>в</w:t>
      </w:r>
      <w:proofErr w:type="spellEnd"/>
      <w:proofErr w:type="gramEnd"/>
    </w:p>
    <w:p w:rsidR="000F20AB" w:rsidRDefault="000F20AB" w:rsidP="00065C66">
      <w:pPr>
        <w:contextualSpacing/>
        <w:jc w:val="both"/>
        <w:rPr>
          <w:sz w:val="28"/>
          <w:szCs w:val="28"/>
          <w:lang w:val="ru-RU"/>
        </w:rPr>
      </w:pPr>
      <w:r>
        <w:rPr>
          <w:sz w:val="28"/>
          <w:szCs w:val="28"/>
          <w:lang w:val="ru-RU"/>
        </w:rPr>
        <w:t xml:space="preserve">           Кликнуть громаду на </w:t>
      </w:r>
      <w:proofErr w:type="spellStart"/>
      <w:r>
        <w:rPr>
          <w:sz w:val="28"/>
          <w:szCs w:val="28"/>
          <w:lang w:val="ru-RU"/>
        </w:rPr>
        <w:t>пораду</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           Ну, </w:t>
      </w:r>
      <w:proofErr w:type="spellStart"/>
      <w:r>
        <w:rPr>
          <w:sz w:val="28"/>
          <w:szCs w:val="28"/>
          <w:lang w:val="ru-RU"/>
        </w:rPr>
        <w:t>чи</w:t>
      </w:r>
      <w:proofErr w:type="spellEnd"/>
      <w:r>
        <w:rPr>
          <w:sz w:val="28"/>
          <w:szCs w:val="28"/>
          <w:lang w:val="ru-RU"/>
        </w:rPr>
        <w:t xml:space="preserve"> громаду </w:t>
      </w:r>
      <w:proofErr w:type="gramStart"/>
      <w:r>
        <w:rPr>
          <w:sz w:val="28"/>
          <w:szCs w:val="28"/>
          <w:lang w:val="ru-RU"/>
        </w:rPr>
        <w:t xml:space="preserve">то </w:t>
      </w:r>
      <w:proofErr w:type="spellStart"/>
      <w:r>
        <w:rPr>
          <w:sz w:val="28"/>
          <w:szCs w:val="28"/>
          <w:lang w:val="ru-RU"/>
        </w:rPr>
        <w:t>й</w:t>
      </w:r>
      <w:proofErr w:type="spellEnd"/>
      <w:proofErr w:type="gramEnd"/>
      <w:r>
        <w:rPr>
          <w:sz w:val="28"/>
          <w:szCs w:val="28"/>
          <w:lang w:val="ru-RU"/>
        </w:rPr>
        <w:t xml:space="preserve"> громаду…</w:t>
      </w:r>
    </w:p>
    <w:p w:rsidR="000F20AB" w:rsidRDefault="000F20AB" w:rsidP="00065C66">
      <w:pPr>
        <w:contextualSpacing/>
        <w:jc w:val="both"/>
        <w:rPr>
          <w:sz w:val="28"/>
          <w:szCs w:val="28"/>
          <w:lang w:val="ru-RU"/>
        </w:rPr>
      </w:pPr>
      <w:proofErr w:type="spellStart"/>
      <w:proofErr w:type="gramStart"/>
      <w:r>
        <w:rPr>
          <w:sz w:val="28"/>
          <w:szCs w:val="28"/>
          <w:lang w:val="ru-RU"/>
        </w:rPr>
        <w:t>З</w:t>
      </w:r>
      <w:proofErr w:type="gramEnd"/>
      <w:r>
        <w:rPr>
          <w:sz w:val="28"/>
          <w:szCs w:val="28"/>
          <w:lang w:val="ru-RU"/>
        </w:rPr>
        <w:t>ійшлись</w:t>
      </w:r>
      <w:proofErr w:type="spellEnd"/>
      <w:r>
        <w:rPr>
          <w:sz w:val="28"/>
          <w:szCs w:val="28"/>
          <w:lang w:val="ru-RU"/>
        </w:rPr>
        <w:t xml:space="preserve">… </w:t>
      </w:r>
      <w:proofErr w:type="spellStart"/>
      <w:r>
        <w:rPr>
          <w:sz w:val="28"/>
          <w:szCs w:val="28"/>
          <w:lang w:val="ru-RU"/>
        </w:rPr>
        <w:t>Ніхто</w:t>
      </w:r>
      <w:proofErr w:type="spellEnd"/>
      <w:r>
        <w:rPr>
          <w:sz w:val="28"/>
          <w:szCs w:val="28"/>
          <w:lang w:val="ru-RU"/>
        </w:rPr>
        <w:t xml:space="preserve"> </w:t>
      </w:r>
      <w:proofErr w:type="spellStart"/>
      <w:r>
        <w:rPr>
          <w:sz w:val="28"/>
          <w:szCs w:val="28"/>
          <w:lang w:val="ru-RU"/>
        </w:rPr>
        <w:t>нічого</w:t>
      </w:r>
      <w:proofErr w:type="spellEnd"/>
      <w:r>
        <w:rPr>
          <w:sz w:val="28"/>
          <w:szCs w:val="28"/>
          <w:lang w:val="ru-RU"/>
        </w:rPr>
        <w:t xml:space="preserve"> не сказав…</w:t>
      </w:r>
    </w:p>
    <w:p w:rsidR="000F20AB" w:rsidRDefault="000F20AB" w:rsidP="00065C66">
      <w:pPr>
        <w:contextualSpacing/>
        <w:jc w:val="both"/>
        <w:rPr>
          <w:sz w:val="28"/>
          <w:szCs w:val="28"/>
          <w:lang w:val="ru-RU"/>
        </w:rPr>
      </w:pPr>
      <w:r>
        <w:rPr>
          <w:sz w:val="28"/>
          <w:szCs w:val="28"/>
          <w:lang w:val="ru-RU"/>
        </w:rPr>
        <w:t xml:space="preserve">            І </w:t>
      </w:r>
      <w:proofErr w:type="spellStart"/>
      <w:r>
        <w:rPr>
          <w:sz w:val="28"/>
          <w:szCs w:val="28"/>
          <w:lang w:val="ru-RU"/>
        </w:rPr>
        <w:t>Вовчик</w:t>
      </w:r>
      <w:proofErr w:type="spellEnd"/>
      <w:r>
        <w:rPr>
          <w:sz w:val="28"/>
          <w:szCs w:val="28"/>
          <w:lang w:val="ru-RU"/>
        </w:rPr>
        <w:t xml:space="preserve"> старшиною став.</w:t>
      </w:r>
    </w:p>
    <w:p w:rsidR="000F20AB" w:rsidRDefault="000F20AB" w:rsidP="00065C66">
      <w:pPr>
        <w:contextualSpacing/>
        <w:jc w:val="both"/>
        <w:rPr>
          <w:sz w:val="28"/>
          <w:szCs w:val="28"/>
          <w:lang w:val="ru-RU"/>
        </w:rPr>
      </w:pPr>
      <w:r>
        <w:rPr>
          <w:sz w:val="28"/>
          <w:szCs w:val="28"/>
          <w:lang w:val="ru-RU"/>
        </w:rPr>
        <w:t xml:space="preserve">А </w:t>
      </w:r>
      <w:proofErr w:type="spellStart"/>
      <w:r>
        <w:rPr>
          <w:sz w:val="28"/>
          <w:szCs w:val="28"/>
          <w:lang w:val="ru-RU"/>
        </w:rPr>
        <w:t>Вівці</w:t>
      </w:r>
      <w:proofErr w:type="spellEnd"/>
      <w:r>
        <w:rPr>
          <w:sz w:val="28"/>
          <w:szCs w:val="28"/>
          <w:lang w:val="ru-RU"/>
        </w:rPr>
        <w:t xml:space="preserve"> ж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Хіба</w:t>
      </w:r>
      <w:proofErr w:type="spellEnd"/>
      <w:r>
        <w:rPr>
          <w:sz w:val="28"/>
          <w:szCs w:val="28"/>
          <w:lang w:val="ru-RU"/>
        </w:rPr>
        <w:t xml:space="preserve"> ж </w:t>
      </w:r>
      <w:proofErr w:type="gramStart"/>
      <w:r>
        <w:rPr>
          <w:sz w:val="28"/>
          <w:szCs w:val="28"/>
          <w:lang w:val="ru-RU"/>
        </w:rPr>
        <w:t>вони</w:t>
      </w:r>
      <w:proofErr w:type="gramEnd"/>
      <w:r>
        <w:rPr>
          <w:sz w:val="28"/>
          <w:szCs w:val="28"/>
          <w:lang w:val="ru-RU"/>
        </w:rPr>
        <w:t xml:space="preserve"> </w:t>
      </w:r>
      <w:proofErr w:type="spellStart"/>
      <w:r>
        <w:rPr>
          <w:sz w:val="28"/>
          <w:szCs w:val="28"/>
          <w:lang w:val="ru-RU"/>
        </w:rPr>
        <w:t>поснули</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На </w:t>
      </w:r>
      <w:proofErr w:type="spellStart"/>
      <w:r>
        <w:rPr>
          <w:sz w:val="28"/>
          <w:szCs w:val="28"/>
          <w:lang w:val="ru-RU"/>
        </w:rPr>
        <w:t>раді</w:t>
      </w:r>
      <w:proofErr w:type="spellEnd"/>
      <w:r>
        <w:rPr>
          <w:sz w:val="28"/>
          <w:szCs w:val="28"/>
          <w:lang w:val="ru-RU"/>
        </w:rPr>
        <w:t xml:space="preserve"> </w:t>
      </w:r>
      <w:proofErr w:type="gramStart"/>
      <w:r>
        <w:rPr>
          <w:sz w:val="28"/>
          <w:szCs w:val="28"/>
          <w:lang w:val="ru-RU"/>
        </w:rPr>
        <w:t>стоячи</w:t>
      </w:r>
      <w:proofErr w:type="gramEnd"/>
      <w:r>
        <w:rPr>
          <w:sz w:val="28"/>
          <w:szCs w:val="28"/>
          <w:lang w:val="ru-RU"/>
        </w:rPr>
        <w:t xml:space="preserve">? Про </w:t>
      </w:r>
      <w:proofErr w:type="spellStart"/>
      <w:r>
        <w:rPr>
          <w:sz w:val="28"/>
          <w:szCs w:val="28"/>
          <w:lang w:val="ru-RU"/>
        </w:rPr>
        <w:t>їх</w:t>
      </w:r>
      <w:proofErr w:type="spellEnd"/>
      <w:r>
        <w:rPr>
          <w:sz w:val="28"/>
          <w:szCs w:val="28"/>
          <w:lang w:val="ru-RU"/>
        </w:rPr>
        <w:t xml:space="preserve"> же </w:t>
      </w:r>
      <w:proofErr w:type="spellStart"/>
      <w:r>
        <w:rPr>
          <w:sz w:val="28"/>
          <w:szCs w:val="28"/>
          <w:lang w:val="ru-RU"/>
        </w:rPr>
        <w:t>діло</w:t>
      </w:r>
      <w:proofErr w:type="spellEnd"/>
      <w:r>
        <w:rPr>
          <w:sz w:val="28"/>
          <w:szCs w:val="28"/>
          <w:lang w:val="ru-RU"/>
        </w:rPr>
        <w:t xml:space="preserve"> </w:t>
      </w:r>
      <w:proofErr w:type="spellStart"/>
      <w:r>
        <w:rPr>
          <w:sz w:val="28"/>
          <w:szCs w:val="28"/>
          <w:lang w:val="ru-RU"/>
        </w:rPr>
        <w:t>йшло</w:t>
      </w:r>
      <w:proofErr w:type="spellEnd"/>
      <w:proofErr w:type="gramStart"/>
      <w:r>
        <w:rPr>
          <w:sz w:val="28"/>
          <w:szCs w:val="28"/>
          <w:lang w:val="ru-RU"/>
        </w:rPr>
        <w:t>?...</w:t>
      </w:r>
      <w:proofErr w:type="gramEnd"/>
    </w:p>
    <w:p w:rsidR="000F20AB" w:rsidRDefault="000F20AB" w:rsidP="00065C66">
      <w:pPr>
        <w:contextualSpacing/>
        <w:jc w:val="both"/>
        <w:rPr>
          <w:sz w:val="28"/>
          <w:szCs w:val="28"/>
          <w:lang w:val="ru-RU"/>
        </w:rPr>
      </w:pPr>
      <w:r>
        <w:rPr>
          <w:sz w:val="28"/>
          <w:szCs w:val="28"/>
          <w:lang w:val="ru-RU"/>
        </w:rPr>
        <w:t xml:space="preserve">От те ж </w:t>
      </w:r>
      <w:proofErr w:type="gramStart"/>
      <w:r>
        <w:rPr>
          <w:sz w:val="28"/>
          <w:szCs w:val="28"/>
          <w:lang w:val="ru-RU"/>
        </w:rPr>
        <w:t xml:space="preserve">то </w:t>
      </w:r>
      <w:proofErr w:type="spellStart"/>
      <w:r>
        <w:rPr>
          <w:sz w:val="28"/>
          <w:szCs w:val="28"/>
          <w:lang w:val="ru-RU"/>
        </w:rPr>
        <w:t>й</w:t>
      </w:r>
      <w:proofErr w:type="spellEnd"/>
      <w:proofErr w:type="gramEnd"/>
      <w:r>
        <w:rPr>
          <w:sz w:val="28"/>
          <w:szCs w:val="28"/>
          <w:lang w:val="ru-RU"/>
        </w:rPr>
        <w:t xml:space="preserve"> </w:t>
      </w:r>
      <w:proofErr w:type="spellStart"/>
      <w:r>
        <w:rPr>
          <w:sz w:val="28"/>
          <w:szCs w:val="28"/>
          <w:lang w:val="ru-RU"/>
        </w:rPr>
        <w:t>лишенько</w:t>
      </w:r>
      <w:proofErr w:type="spellEnd"/>
      <w:r>
        <w:rPr>
          <w:sz w:val="28"/>
          <w:szCs w:val="28"/>
          <w:lang w:val="ru-RU"/>
        </w:rPr>
        <w:t xml:space="preserve">! </w:t>
      </w:r>
      <w:proofErr w:type="spellStart"/>
      <w:r>
        <w:rPr>
          <w:sz w:val="28"/>
          <w:szCs w:val="28"/>
          <w:lang w:val="ru-RU"/>
        </w:rPr>
        <w:t>Овечок</w:t>
      </w:r>
      <w:proofErr w:type="spellEnd"/>
      <w:r>
        <w:rPr>
          <w:sz w:val="28"/>
          <w:szCs w:val="28"/>
          <w:lang w:val="ru-RU"/>
        </w:rPr>
        <w:t xml:space="preserve"> не </w:t>
      </w:r>
      <w:proofErr w:type="spellStart"/>
      <w:r>
        <w:rPr>
          <w:sz w:val="28"/>
          <w:szCs w:val="28"/>
          <w:lang w:val="ru-RU"/>
        </w:rPr>
        <w:t>було</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            </w:t>
      </w:r>
      <w:proofErr w:type="spellStart"/>
      <w:proofErr w:type="gramStart"/>
      <w:r>
        <w:rPr>
          <w:sz w:val="28"/>
          <w:szCs w:val="28"/>
          <w:lang w:val="ru-RU"/>
        </w:rPr>
        <w:t>Бо</w:t>
      </w:r>
      <w:proofErr w:type="spellEnd"/>
      <w:r>
        <w:rPr>
          <w:sz w:val="28"/>
          <w:szCs w:val="28"/>
          <w:lang w:val="ru-RU"/>
        </w:rPr>
        <w:t xml:space="preserve"> не</w:t>
      </w:r>
      <w:proofErr w:type="gramEnd"/>
      <w:r>
        <w:rPr>
          <w:sz w:val="28"/>
          <w:szCs w:val="28"/>
          <w:lang w:val="ru-RU"/>
        </w:rPr>
        <w:t xml:space="preserve"> покликали  -  </w:t>
      </w:r>
      <w:proofErr w:type="spellStart"/>
      <w:r>
        <w:rPr>
          <w:sz w:val="28"/>
          <w:szCs w:val="28"/>
          <w:lang w:val="ru-RU"/>
        </w:rPr>
        <w:t>забули</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                  А </w:t>
      </w:r>
      <w:proofErr w:type="spellStart"/>
      <w:r>
        <w:rPr>
          <w:sz w:val="28"/>
          <w:szCs w:val="28"/>
          <w:lang w:val="ru-RU"/>
        </w:rPr>
        <w:t>слід</w:t>
      </w:r>
      <w:proofErr w:type="spellEnd"/>
      <w:r>
        <w:rPr>
          <w:sz w:val="28"/>
          <w:szCs w:val="28"/>
          <w:lang w:val="ru-RU"/>
        </w:rPr>
        <w:t xml:space="preserve"> </w:t>
      </w:r>
      <w:proofErr w:type="spellStart"/>
      <w:r>
        <w:rPr>
          <w:sz w:val="28"/>
          <w:szCs w:val="28"/>
          <w:lang w:val="ru-RU"/>
        </w:rPr>
        <w:t>побуть</w:t>
      </w:r>
      <w:proofErr w:type="spellEnd"/>
      <w:r>
        <w:rPr>
          <w:sz w:val="28"/>
          <w:szCs w:val="28"/>
          <w:lang w:val="ru-RU"/>
        </w:rPr>
        <w:t xml:space="preserve"> </w:t>
      </w:r>
      <w:proofErr w:type="spellStart"/>
      <w:r>
        <w:rPr>
          <w:sz w:val="28"/>
          <w:szCs w:val="28"/>
          <w:lang w:val="ru-RU"/>
        </w:rPr>
        <w:t>їм</w:t>
      </w:r>
      <w:proofErr w:type="spellEnd"/>
      <w:r>
        <w:rPr>
          <w:sz w:val="28"/>
          <w:szCs w:val="28"/>
          <w:lang w:val="ru-RU"/>
        </w:rPr>
        <w:t xml:space="preserve"> там!</w:t>
      </w:r>
    </w:p>
    <w:p w:rsidR="000F20AB" w:rsidRDefault="000F20AB" w:rsidP="00065C66">
      <w:pPr>
        <w:contextualSpacing/>
        <w:jc w:val="both"/>
        <w:rPr>
          <w:sz w:val="28"/>
          <w:szCs w:val="28"/>
          <w:lang w:val="ru-RU"/>
        </w:rPr>
      </w:pPr>
      <w:r>
        <w:rPr>
          <w:sz w:val="28"/>
          <w:szCs w:val="28"/>
          <w:lang w:val="ru-RU"/>
        </w:rPr>
        <w:t xml:space="preserve">    </w:t>
      </w:r>
    </w:p>
    <w:p w:rsidR="000F20AB" w:rsidRDefault="000F20AB" w:rsidP="00065C66">
      <w:pPr>
        <w:contextualSpacing/>
        <w:jc w:val="both"/>
        <w:rPr>
          <w:sz w:val="28"/>
          <w:szCs w:val="28"/>
          <w:lang w:val="ru-RU"/>
        </w:rPr>
      </w:pPr>
      <w:r>
        <w:rPr>
          <w:sz w:val="28"/>
          <w:szCs w:val="28"/>
          <w:lang w:val="ru-RU"/>
        </w:rPr>
        <w:t xml:space="preserve">                  </w:t>
      </w:r>
      <w:proofErr w:type="gramStart"/>
      <w:r>
        <w:rPr>
          <w:sz w:val="28"/>
          <w:szCs w:val="28"/>
          <w:lang w:val="ru-RU"/>
        </w:rPr>
        <w:t>Панове</w:t>
      </w:r>
      <w:proofErr w:type="gramEnd"/>
      <w:r>
        <w:rPr>
          <w:sz w:val="28"/>
          <w:szCs w:val="28"/>
          <w:lang w:val="ru-RU"/>
        </w:rPr>
        <w:t xml:space="preserve"> </w:t>
      </w:r>
      <w:proofErr w:type="spellStart"/>
      <w:r>
        <w:rPr>
          <w:sz w:val="28"/>
          <w:szCs w:val="28"/>
          <w:lang w:val="ru-RU"/>
        </w:rPr>
        <w:t>громадяне</w:t>
      </w:r>
      <w:proofErr w:type="spellEnd"/>
      <w:r>
        <w:rPr>
          <w:sz w:val="28"/>
          <w:szCs w:val="28"/>
          <w:lang w:val="ru-RU"/>
        </w:rPr>
        <w:t>!</w:t>
      </w:r>
    </w:p>
    <w:p w:rsidR="000F20AB" w:rsidRDefault="000F20AB" w:rsidP="00065C66">
      <w:pPr>
        <w:contextualSpacing/>
        <w:jc w:val="both"/>
        <w:rPr>
          <w:sz w:val="28"/>
          <w:szCs w:val="28"/>
          <w:lang w:val="ru-RU"/>
        </w:rPr>
      </w:pPr>
      <w:r>
        <w:rPr>
          <w:sz w:val="28"/>
          <w:szCs w:val="28"/>
          <w:lang w:val="ru-RU"/>
        </w:rPr>
        <w:t xml:space="preserve">                             </w:t>
      </w:r>
      <w:proofErr w:type="spellStart"/>
      <w:r>
        <w:rPr>
          <w:sz w:val="28"/>
          <w:szCs w:val="28"/>
          <w:lang w:val="ru-RU"/>
        </w:rPr>
        <w:t>Ся</w:t>
      </w:r>
      <w:proofErr w:type="spellEnd"/>
      <w:r>
        <w:rPr>
          <w:sz w:val="28"/>
          <w:szCs w:val="28"/>
          <w:lang w:val="ru-RU"/>
        </w:rPr>
        <w:t xml:space="preserve"> байка вам</w:t>
      </w:r>
    </w:p>
    <w:p w:rsidR="000F20AB" w:rsidRDefault="000F20AB" w:rsidP="00065C66">
      <w:pPr>
        <w:contextualSpacing/>
        <w:jc w:val="both"/>
        <w:rPr>
          <w:sz w:val="28"/>
          <w:szCs w:val="28"/>
          <w:lang w:val="ru-RU"/>
        </w:rPr>
      </w:pPr>
      <w:r>
        <w:rPr>
          <w:sz w:val="28"/>
          <w:szCs w:val="28"/>
          <w:lang w:val="ru-RU"/>
        </w:rPr>
        <w:t xml:space="preserve">                   В </w:t>
      </w:r>
      <w:proofErr w:type="spellStart"/>
      <w:r>
        <w:rPr>
          <w:sz w:val="28"/>
          <w:szCs w:val="28"/>
          <w:lang w:val="ru-RU"/>
        </w:rPr>
        <w:t>пригоді</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стане…</w:t>
      </w:r>
    </w:p>
    <w:p w:rsidR="000F20AB" w:rsidRDefault="000F20AB" w:rsidP="00065C66">
      <w:pPr>
        <w:contextualSpacing/>
        <w:jc w:val="both"/>
        <w:rPr>
          <w:sz w:val="28"/>
          <w:szCs w:val="28"/>
          <w:lang w:val="ru-RU"/>
        </w:rPr>
      </w:pPr>
    </w:p>
    <w:p w:rsidR="000F20AB" w:rsidRPr="000F20AB" w:rsidRDefault="000F20AB" w:rsidP="00065C66">
      <w:pPr>
        <w:contextualSpacing/>
        <w:jc w:val="both"/>
        <w:rPr>
          <w:sz w:val="28"/>
          <w:szCs w:val="28"/>
        </w:rPr>
      </w:pPr>
      <w:r>
        <w:rPr>
          <w:sz w:val="28"/>
          <w:szCs w:val="28"/>
          <w:lang w:val="ru-RU"/>
        </w:rPr>
        <w:t>[1864-1872]</w:t>
      </w:r>
    </w:p>
    <w:p w:rsidR="000F20AB" w:rsidRPr="00817C3E" w:rsidRDefault="000F20AB" w:rsidP="00065C66">
      <w:pPr>
        <w:contextualSpacing/>
        <w:jc w:val="both"/>
        <w:rPr>
          <w:sz w:val="28"/>
          <w:szCs w:val="28"/>
          <w:lang w:val="ru-RU"/>
        </w:rPr>
      </w:pPr>
      <w:r>
        <w:rPr>
          <w:sz w:val="28"/>
          <w:szCs w:val="28"/>
          <w:lang w:val="ru-RU"/>
        </w:rPr>
        <w:t xml:space="preserve">                     </w:t>
      </w:r>
    </w:p>
    <w:p w:rsidR="00817C3E" w:rsidRPr="00817C3E" w:rsidRDefault="00817C3E" w:rsidP="00065C66">
      <w:pPr>
        <w:contextualSpacing/>
        <w:jc w:val="both"/>
        <w:rPr>
          <w:sz w:val="28"/>
          <w:szCs w:val="28"/>
          <w:lang w:val="ru-RU"/>
        </w:rPr>
      </w:pPr>
    </w:p>
    <w:p w:rsidR="00817C3E" w:rsidRPr="00817C3E" w:rsidRDefault="00817C3E" w:rsidP="00065C66">
      <w:pPr>
        <w:contextualSpacing/>
        <w:jc w:val="both"/>
        <w:rPr>
          <w:sz w:val="28"/>
          <w:szCs w:val="28"/>
          <w:lang w:val="ru-RU"/>
        </w:rPr>
      </w:pPr>
    </w:p>
    <w:p w:rsidR="00541D38" w:rsidRPr="00817C3E" w:rsidRDefault="00541D38" w:rsidP="00065C66">
      <w:pPr>
        <w:contextualSpacing/>
        <w:jc w:val="both"/>
        <w:rPr>
          <w:sz w:val="28"/>
          <w:szCs w:val="28"/>
        </w:rPr>
      </w:pPr>
    </w:p>
    <w:p w:rsidR="00541D38" w:rsidRPr="00817C3E" w:rsidRDefault="00541D38" w:rsidP="00065C66">
      <w:pPr>
        <w:contextualSpacing/>
        <w:jc w:val="both"/>
        <w:rPr>
          <w:sz w:val="28"/>
          <w:szCs w:val="28"/>
        </w:rPr>
      </w:pPr>
    </w:p>
    <w:sectPr w:rsidR="00541D38" w:rsidRPr="00817C3E" w:rsidSect="009F2467">
      <w:pgSz w:w="11906" w:h="16838"/>
      <w:pgMar w:top="850" w:right="850" w:bottom="850"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compat/>
  <w:rsids>
    <w:rsidRoot w:val="009F2467"/>
    <w:rsid w:val="00065C66"/>
    <w:rsid w:val="000F20AB"/>
    <w:rsid w:val="0028307E"/>
    <w:rsid w:val="00532A39"/>
    <w:rsid w:val="00541D38"/>
    <w:rsid w:val="00607562"/>
    <w:rsid w:val="00647599"/>
    <w:rsid w:val="007466C2"/>
    <w:rsid w:val="00754B33"/>
    <w:rsid w:val="00812940"/>
    <w:rsid w:val="00817C3E"/>
    <w:rsid w:val="009F2467"/>
    <w:rsid w:val="00A844B9"/>
    <w:rsid w:val="00AF2C37"/>
    <w:rsid w:val="00C65665"/>
    <w:rsid w:val="00CD7383"/>
    <w:rsid w:val="00D37C18"/>
    <w:rsid w:val="00F97E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4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467"/>
    <w:rPr>
      <w:rFonts w:ascii="Tahoma" w:hAnsi="Tahoma" w:cs="Tahoma"/>
      <w:sz w:val="16"/>
      <w:szCs w:val="16"/>
    </w:rPr>
  </w:style>
  <w:style w:type="paragraph" w:styleId="a5">
    <w:name w:val="Revision"/>
    <w:hidden/>
    <w:uiPriority w:val="99"/>
    <w:semiHidden/>
    <w:rsid w:val="00F97E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5D71F-631D-43AD-AA4F-B7625E00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4552</Words>
  <Characters>2595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7</cp:revision>
  <cp:lastPrinted>2017-02-28T12:36:00Z</cp:lastPrinted>
  <dcterms:created xsi:type="dcterms:W3CDTF">2017-02-28T07:42:00Z</dcterms:created>
  <dcterms:modified xsi:type="dcterms:W3CDTF">2017-02-28T12:40:00Z</dcterms:modified>
</cp:coreProperties>
</file>